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E6" w:rsidRDefault="009C7BE6" w:rsidP="009C7BE6">
      <w:pPr>
        <w:pStyle w:val="11"/>
        <w:spacing w:line="276" w:lineRule="auto"/>
        <w:ind w:firstLine="0"/>
        <w:jc w:val="left"/>
        <w:rPr>
          <w:sz w:val="24"/>
          <w:szCs w:val="24"/>
          <w:lang w:eastAsia="ru-RU"/>
        </w:rPr>
      </w:pPr>
    </w:p>
    <w:p w:rsidR="009C7BE6" w:rsidRDefault="009C7BE6" w:rsidP="009C7BE6">
      <w:pPr>
        <w:pStyle w:val="11"/>
        <w:spacing w:line="276" w:lineRule="auto"/>
        <w:ind w:firstLine="0"/>
        <w:jc w:val="left"/>
        <w:rPr>
          <w:sz w:val="24"/>
          <w:szCs w:val="24"/>
          <w:lang w:eastAsia="ru-RU"/>
        </w:rPr>
      </w:pPr>
    </w:p>
    <w:p w:rsidR="009C7BE6" w:rsidRPr="009C7BE6" w:rsidRDefault="009C7BE6" w:rsidP="009C7BE6">
      <w:pPr>
        <w:pStyle w:val="11"/>
        <w:spacing w:line="276" w:lineRule="auto"/>
        <w:ind w:firstLine="0"/>
        <w:jc w:val="left"/>
        <w:rPr>
          <w:b/>
          <w:bCs/>
          <w:sz w:val="24"/>
          <w:szCs w:val="24"/>
          <w:u w:val="single"/>
        </w:rPr>
      </w:pPr>
      <w:r w:rsidRPr="009C7BE6">
        <w:rPr>
          <w:b/>
          <w:sz w:val="24"/>
          <w:szCs w:val="24"/>
          <w:u w:val="single"/>
          <w:lang w:eastAsia="ru-RU"/>
        </w:rPr>
        <w:t>ЗАНЯТИЯ ПО ИСТОРИИ  с 5.11.20 г.  – 1</w:t>
      </w:r>
      <w:r w:rsidR="00FA5252">
        <w:rPr>
          <w:b/>
          <w:sz w:val="24"/>
          <w:szCs w:val="24"/>
          <w:u w:val="single"/>
          <w:lang w:eastAsia="ru-RU"/>
        </w:rPr>
        <w:t>7</w:t>
      </w:r>
      <w:r w:rsidRPr="009C7BE6">
        <w:rPr>
          <w:b/>
          <w:sz w:val="24"/>
          <w:szCs w:val="24"/>
          <w:u w:val="single"/>
          <w:lang w:eastAsia="ru-RU"/>
        </w:rPr>
        <w:t>.11.20 г.</w:t>
      </w:r>
    </w:p>
    <w:p w:rsidR="009C7BE6" w:rsidRDefault="009C7BE6" w:rsidP="009C7BE6">
      <w:pPr>
        <w:pStyle w:val="11"/>
        <w:numPr>
          <w:ilvl w:val="0"/>
          <w:numId w:val="10"/>
        </w:numPr>
        <w:spacing w:line="276" w:lineRule="auto"/>
        <w:jc w:val="left"/>
        <w:rPr>
          <w:b/>
          <w:bCs/>
          <w:sz w:val="24"/>
          <w:szCs w:val="24"/>
        </w:rPr>
      </w:pPr>
      <w:r>
        <w:rPr>
          <w:b/>
          <w:bCs/>
          <w:sz w:val="24"/>
          <w:szCs w:val="24"/>
        </w:rPr>
        <w:t>5.11.20 г., четверг, 1</w:t>
      </w:r>
      <w:r w:rsidR="00FA5252">
        <w:rPr>
          <w:b/>
          <w:bCs/>
          <w:sz w:val="24"/>
          <w:szCs w:val="24"/>
        </w:rPr>
        <w:t>,4</w:t>
      </w:r>
      <w:r>
        <w:rPr>
          <w:b/>
          <w:bCs/>
          <w:sz w:val="24"/>
          <w:szCs w:val="24"/>
        </w:rPr>
        <w:t xml:space="preserve"> пара, пр.</w:t>
      </w:r>
    </w:p>
    <w:p w:rsidR="009C7BE6" w:rsidRDefault="00FA5252" w:rsidP="009C7BE6">
      <w:pPr>
        <w:pStyle w:val="11"/>
        <w:numPr>
          <w:ilvl w:val="0"/>
          <w:numId w:val="10"/>
        </w:numPr>
        <w:spacing w:line="276" w:lineRule="auto"/>
        <w:jc w:val="left"/>
        <w:rPr>
          <w:b/>
          <w:bCs/>
          <w:sz w:val="24"/>
          <w:szCs w:val="24"/>
        </w:rPr>
      </w:pPr>
      <w:r>
        <w:rPr>
          <w:b/>
          <w:bCs/>
          <w:sz w:val="24"/>
          <w:szCs w:val="24"/>
        </w:rPr>
        <w:t>17</w:t>
      </w:r>
      <w:r w:rsidR="009C7BE6">
        <w:rPr>
          <w:b/>
          <w:bCs/>
          <w:sz w:val="24"/>
          <w:szCs w:val="24"/>
        </w:rPr>
        <w:t xml:space="preserve">.11.20г., </w:t>
      </w:r>
      <w:r>
        <w:rPr>
          <w:b/>
          <w:bCs/>
          <w:sz w:val="24"/>
          <w:szCs w:val="24"/>
        </w:rPr>
        <w:t>вторник</w:t>
      </w:r>
      <w:r w:rsidR="009C7BE6">
        <w:rPr>
          <w:b/>
          <w:bCs/>
          <w:sz w:val="24"/>
          <w:szCs w:val="24"/>
        </w:rPr>
        <w:t>,</w:t>
      </w:r>
      <w:r>
        <w:rPr>
          <w:b/>
          <w:bCs/>
          <w:sz w:val="24"/>
          <w:szCs w:val="24"/>
        </w:rPr>
        <w:t xml:space="preserve"> 1, 4</w:t>
      </w:r>
      <w:r w:rsidR="009C7BE6">
        <w:rPr>
          <w:b/>
          <w:bCs/>
          <w:sz w:val="24"/>
          <w:szCs w:val="24"/>
        </w:rPr>
        <w:t xml:space="preserve"> пара, </w:t>
      </w:r>
      <w:r>
        <w:rPr>
          <w:b/>
          <w:bCs/>
          <w:sz w:val="24"/>
          <w:szCs w:val="24"/>
        </w:rPr>
        <w:t>Л</w:t>
      </w:r>
    </w:p>
    <w:p w:rsidR="009C7BE6" w:rsidRDefault="00FA5252" w:rsidP="00FA5252">
      <w:pPr>
        <w:pStyle w:val="11"/>
        <w:spacing w:line="276" w:lineRule="auto"/>
        <w:ind w:left="360" w:firstLine="0"/>
        <w:jc w:val="left"/>
        <w:rPr>
          <w:b/>
          <w:bCs/>
          <w:sz w:val="24"/>
          <w:szCs w:val="24"/>
        </w:rPr>
      </w:pPr>
      <w:r>
        <w:rPr>
          <w:b/>
          <w:bCs/>
          <w:sz w:val="24"/>
          <w:szCs w:val="24"/>
        </w:rPr>
        <w:t xml:space="preserve"> </w:t>
      </w:r>
      <w:bookmarkStart w:id="0" w:name="_GoBack"/>
      <w:bookmarkEnd w:id="0"/>
      <w:r>
        <w:rPr>
          <w:b/>
          <w:bCs/>
          <w:sz w:val="24"/>
          <w:szCs w:val="24"/>
        </w:rPr>
        <w:t xml:space="preserve"> </w:t>
      </w:r>
    </w:p>
    <w:p w:rsidR="009C7BE6" w:rsidRDefault="009C7BE6" w:rsidP="009C7BE6">
      <w:pPr>
        <w:pStyle w:val="11"/>
        <w:spacing w:line="276" w:lineRule="auto"/>
        <w:ind w:firstLine="0"/>
        <w:jc w:val="left"/>
        <w:rPr>
          <w:b/>
          <w:bCs/>
          <w:sz w:val="24"/>
          <w:szCs w:val="24"/>
        </w:rPr>
      </w:pPr>
    </w:p>
    <w:p w:rsidR="009C7BE6" w:rsidRDefault="009C7BE6" w:rsidP="009C7BE6">
      <w:pPr>
        <w:pStyle w:val="11"/>
        <w:spacing w:line="276" w:lineRule="auto"/>
        <w:ind w:firstLine="0"/>
        <w:jc w:val="left"/>
        <w:rPr>
          <w:b/>
          <w:bCs/>
          <w:sz w:val="24"/>
          <w:szCs w:val="24"/>
        </w:rPr>
      </w:pPr>
      <w:r>
        <w:rPr>
          <w:b/>
          <w:bCs/>
          <w:sz w:val="24"/>
          <w:szCs w:val="24"/>
        </w:rPr>
        <w:t xml:space="preserve">ЛЕКЦИЯ  - 2 час.  </w:t>
      </w:r>
      <w:r w:rsidR="00D745DD">
        <w:rPr>
          <w:b/>
          <w:bCs/>
          <w:sz w:val="24"/>
          <w:szCs w:val="24"/>
        </w:rPr>
        <w:t xml:space="preserve"> </w:t>
      </w:r>
    </w:p>
    <w:p w:rsidR="00D20637" w:rsidRDefault="00D20637" w:rsidP="009C7BE6">
      <w:pPr>
        <w:pStyle w:val="11"/>
        <w:spacing w:line="276" w:lineRule="auto"/>
        <w:ind w:firstLine="0"/>
        <w:jc w:val="left"/>
        <w:rPr>
          <w:b/>
          <w:bCs/>
          <w:i/>
          <w:sz w:val="24"/>
          <w:szCs w:val="24"/>
        </w:rPr>
      </w:pPr>
      <w:r w:rsidRPr="00D20637">
        <w:rPr>
          <w:b/>
          <w:bCs/>
          <w:i/>
          <w:sz w:val="24"/>
          <w:szCs w:val="24"/>
        </w:rPr>
        <w:t>Прочитать</w:t>
      </w:r>
      <w:r w:rsidR="00CF7DB0">
        <w:rPr>
          <w:b/>
          <w:bCs/>
          <w:i/>
          <w:sz w:val="24"/>
          <w:szCs w:val="24"/>
        </w:rPr>
        <w:t xml:space="preserve">  материал к Лекции</w:t>
      </w:r>
      <w:r w:rsidRPr="00D20637">
        <w:rPr>
          <w:b/>
          <w:bCs/>
          <w:i/>
          <w:sz w:val="24"/>
          <w:szCs w:val="24"/>
        </w:rPr>
        <w:t>, сделать конспект или тезисы</w:t>
      </w:r>
    </w:p>
    <w:p w:rsidR="00CF7DB0" w:rsidRPr="00D20637" w:rsidRDefault="00CF7DB0" w:rsidP="009C7BE6">
      <w:pPr>
        <w:pStyle w:val="11"/>
        <w:spacing w:line="276" w:lineRule="auto"/>
        <w:ind w:firstLine="0"/>
        <w:jc w:val="left"/>
        <w:rPr>
          <w:b/>
          <w:bCs/>
          <w:i/>
          <w:sz w:val="24"/>
          <w:szCs w:val="24"/>
        </w:rPr>
      </w:pPr>
    </w:p>
    <w:p w:rsidR="009C7BE6" w:rsidRDefault="009C7BE6" w:rsidP="009C7BE6">
      <w:pPr>
        <w:pStyle w:val="11"/>
        <w:spacing w:line="276" w:lineRule="auto"/>
        <w:ind w:firstLine="0"/>
        <w:jc w:val="left"/>
        <w:rPr>
          <w:bCs/>
          <w:sz w:val="24"/>
          <w:szCs w:val="24"/>
        </w:rPr>
      </w:pPr>
      <w:r>
        <w:rPr>
          <w:b/>
          <w:bCs/>
          <w:i/>
          <w:sz w:val="24"/>
          <w:szCs w:val="24"/>
        </w:rPr>
        <w:t>Петр 1. Европейские реформы в России 18 в. Дворцовые перевороты</w:t>
      </w:r>
      <w:r>
        <w:rPr>
          <w:bCs/>
          <w:sz w:val="24"/>
          <w:szCs w:val="24"/>
        </w:rPr>
        <w:t>.</w:t>
      </w:r>
    </w:p>
    <w:p w:rsidR="009C7BE6" w:rsidRDefault="000C5154" w:rsidP="009C7BE6">
      <w:pPr>
        <w:pStyle w:val="11"/>
        <w:spacing w:line="276" w:lineRule="auto"/>
        <w:ind w:firstLine="0"/>
        <w:jc w:val="left"/>
        <w:rPr>
          <w:bCs/>
          <w:sz w:val="24"/>
          <w:szCs w:val="24"/>
        </w:rPr>
      </w:pPr>
      <w:r>
        <w:rPr>
          <w:bCs/>
          <w:sz w:val="24"/>
          <w:szCs w:val="24"/>
        </w:rPr>
        <w:t>Вопросы для рассмотрения</w:t>
      </w:r>
      <w:r w:rsidR="009C7BE6">
        <w:rPr>
          <w:bCs/>
          <w:sz w:val="24"/>
          <w:szCs w:val="24"/>
        </w:rPr>
        <w:t>:</w:t>
      </w:r>
    </w:p>
    <w:p w:rsidR="009C7BE6" w:rsidRDefault="009C7BE6" w:rsidP="009C7BE6">
      <w:pPr>
        <w:pStyle w:val="a6"/>
        <w:numPr>
          <w:ilvl w:val="0"/>
          <w:numId w:val="11"/>
        </w:numPr>
        <w:jc w:val="both"/>
        <w:rPr>
          <w:lang w:eastAsia="en-US"/>
        </w:rPr>
      </w:pPr>
      <w:r w:rsidRPr="000C5154">
        <w:rPr>
          <w:b/>
          <w:i/>
          <w:lang w:eastAsia="en-US"/>
        </w:rPr>
        <w:t>Петр I:</w:t>
      </w:r>
      <w:r>
        <w:rPr>
          <w:lang w:eastAsia="en-US"/>
        </w:rPr>
        <w:t xml:space="preserve"> борьба за преобразование традиционного общества в России. Основные направления «европеизации» страны Освещение петровских реформ в современной отечественной историографии. </w:t>
      </w:r>
    </w:p>
    <w:p w:rsidR="00CB664E" w:rsidRDefault="00CB664E" w:rsidP="00CB664E">
      <w:pPr>
        <w:pStyle w:val="a6"/>
        <w:numPr>
          <w:ilvl w:val="0"/>
          <w:numId w:val="11"/>
        </w:numPr>
        <w:jc w:val="both"/>
        <w:rPr>
          <w:lang w:eastAsia="en-US"/>
        </w:rPr>
      </w:pPr>
      <w:r w:rsidRPr="00CB664E">
        <w:rPr>
          <w:b/>
          <w:i/>
          <w:lang w:eastAsia="en-US"/>
        </w:rPr>
        <w:t>Екатерина II</w:t>
      </w:r>
      <w:r w:rsidRPr="00F15EEC">
        <w:rPr>
          <w:lang w:eastAsia="en-US"/>
        </w:rPr>
        <w:t xml:space="preserve">: истоки и сущность дуализма внутренней политики. «Просвещенный абсолютизм». </w:t>
      </w:r>
      <w:r>
        <w:rPr>
          <w:lang w:eastAsia="en-US"/>
        </w:rPr>
        <w:t>Изменения в международном положении</w:t>
      </w:r>
      <w:r w:rsidRPr="00CB664E">
        <w:rPr>
          <w:i/>
          <w:lang w:eastAsia="en-US"/>
        </w:rPr>
        <w:t xml:space="preserve"> </w:t>
      </w:r>
      <w:r>
        <w:rPr>
          <w:lang w:eastAsia="en-US"/>
        </w:rPr>
        <w:t xml:space="preserve">империи.  Русская культура XVIII в.: от петровских инициатив к «веку просвещения».  Новейшие исследования истории Российского государства в XVII–XVIII вв. Развитие системы международных отношений. Формирование колониальной системы и мирового капиталистического хозяйства </w:t>
      </w:r>
    </w:p>
    <w:p w:rsidR="000C5154" w:rsidRDefault="000C5154" w:rsidP="00CB664E">
      <w:pPr>
        <w:pStyle w:val="a6"/>
        <w:numPr>
          <w:ilvl w:val="0"/>
          <w:numId w:val="11"/>
        </w:numPr>
        <w:jc w:val="both"/>
        <w:rPr>
          <w:lang w:eastAsia="en-US"/>
        </w:rPr>
      </w:pPr>
      <w:r w:rsidRPr="00CB664E">
        <w:rPr>
          <w:b/>
          <w:i/>
          <w:lang w:eastAsia="en-US"/>
        </w:rPr>
        <w:t>Промышленный переворот в Европе и России: общее и особенное.</w:t>
      </w:r>
      <w:r>
        <w:rPr>
          <w:lang w:eastAsia="en-US"/>
        </w:rPr>
        <w:t xml:space="preserve">  Пути трансформации западноевропейского абсолютизма в XVIII в. Европейское Просвещение и рационализм. Влияние идей Просвещения на мировое развитие. Европейские революции XVIII-XIX вв. Французская революция и её влияние на политическое и социокультурное развитие стран Европы. Наполеоновские войны и Священный союз как система общеевропейского порядка.  Формирование европейских наций. Воссоединение Италии и Германии. Война за независимость североамериканских колоний. Декларация независимости и Декларация прав человека и гражданина. Гражданская война в США. Европейский колониализм и общества Востока, Африки, Америки в XIX в.</w:t>
      </w:r>
    </w:p>
    <w:p w:rsidR="00F15EEC" w:rsidRDefault="007A5684" w:rsidP="007A5684">
      <w:pPr>
        <w:ind w:left="360"/>
        <w:jc w:val="both"/>
        <w:rPr>
          <w:lang w:eastAsia="en-US"/>
        </w:rPr>
      </w:pPr>
      <w:r>
        <w:rPr>
          <w:lang w:eastAsia="en-US"/>
        </w:rPr>
        <w:t xml:space="preserve"> </w:t>
      </w:r>
    </w:p>
    <w:p w:rsidR="007A5684" w:rsidRDefault="007A5684" w:rsidP="007A5684">
      <w:pPr>
        <w:pStyle w:val="a9"/>
        <w:ind w:firstLine="426"/>
        <w:jc w:val="both"/>
        <w:rPr>
          <w:lang w:eastAsia="en-US"/>
        </w:rPr>
      </w:pPr>
      <w:r>
        <w:rPr>
          <w:lang w:eastAsia="en-US"/>
        </w:rPr>
        <w:t>Большая часть современников и потомков высоко оценивает правление Петра Великого. Его считают выдающимся реформатором, который осуществил модернизацию страны на европейских началах (</w:t>
      </w:r>
      <w:proofErr w:type="spellStart"/>
      <w:r>
        <w:rPr>
          <w:lang w:eastAsia="en-US"/>
        </w:rPr>
        <w:t>вестернизировал</w:t>
      </w:r>
      <w:proofErr w:type="spellEnd"/>
      <w:r>
        <w:rPr>
          <w:lang w:eastAsia="en-US"/>
        </w:rPr>
        <w:t xml:space="preserve"> Россию).</w:t>
      </w:r>
      <w:r w:rsidRPr="007A5684">
        <w:rPr>
          <w:lang w:eastAsia="en-US"/>
        </w:rPr>
        <w:t xml:space="preserve"> </w:t>
      </w:r>
      <w:r>
        <w:rPr>
          <w:lang w:eastAsia="en-US"/>
        </w:rPr>
        <w:t xml:space="preserve">Критики считают, что наибольшую часть западного опыта, форм организации общества Петр проигнорировал. B России не был создан парламент. Частное предпринимательство полностью зависело от государства. Человек оставался бесправным, беззащитным. Реальностью стало создание полицейского, деспотического государства. Сам Петр считал, что достаточно взять у Европы все полезное для того, чтобы стать сильнее.  </w:t>
      </w:r>
    </w:p>
    <w:p w:rsidR="007A5684" w:rsidRPr="007A5684" w:rsidRDefault="007A5684" w:rsidP="007A5684">
      <w:pPr>
        <w:pStyle w:val="a9"/>
        <w:ind w:firstLine="426"/>
        <w:jc w:val="both"/>
        <w:rPr>
          <w:lang w:eastAsia="en-US"/>
        </w:rPr>
      </w:pPr>
      <w:r>
        <w:rPr>
          <w:lang w:eastAsia="en-US"/>
        </w:rPr>
        <w:t xml:space="preserve">Наиболее ярко, остро и однозначно принципиальные отличия российской и западной цивилизаций проявляются в отношении к человеку, в характере взаимоотношений между государством и личностью. Эти отличия были малозаметными в эпоху феодализма и носили второстепенный характер. K концу XVIII в. налицо совершенно разные модели: в передовых странах развивался индивидуализм, отстаивались права личности, жители становились гражданами. </w:t>
      </w:r>
      <w:proofErr w:type="gramStart"/>
      <w:r>
        <w:rPr>
          <w:lang w:eastAsia="en-US"/>
        </w:rPr>
        <w:t>A Россия оставалась вотчинным государством, где все жители — слуги, холопы государя, приставлены к выполнению определенных государственных функций, разделены по сословиям, остаются подданными, полагающимися на волю правителя  (</w:t>
      </w:r>
      <w:hyperlink r:id="rId6" w:history="1">
        <w:r w:rsidRPr="007A5684">
          <w:rPr>
            <w:rStyle w:val="a3"/>
            <w:rFonts w:eastAsiaTheme="majorEastAsia"/>
            <w:bCs/>
            <w:color w:val="auto"/>
            <w:bdr w:val="none" w:sz="0" w:space="0" w:color="auto" w:frame="1"/>
            <w:lang w:eastAsia="en-US"/>
          </w:rPr>
          <w:t>Фортунатов В. В.. История:</w:t>
        </w:r>
        <w:proofErr w:type="gramEnd"/>
        <w:r w:rsidRPr="007A5684">
          <w:rPr>
            <w:rStyle w:val="a3"/>
            <w:rFonts w:eastAsiaTheme="majorEastAsia"/>
            <w:bCs/>
            <w:color w:val="auto"/>
            <w:bdr w:val="none" w:sz="0" w:space="0" w:color="auto" w:frame="1"/>
            <w:lang w:eastAsia="en-US"/>
          </w:rPr>
          <w:t xml:space="preserve"> Учебное пособие. Стандарт третьего поколения. Для бакалавров. — </w:t>
        </w:r>
        <w:proofErr w:type="gramStart"/>
        <w:r w:rsidRPr="007A5684">
          <w:rPr>
            <w:rStyle w:val="a3"/>
            <w:rFonts w:eastAsiaTheme="majorEastAsia"/>
            <w:bCs/>
            <w:color w:val="auto"/>
            <w:bdr w:val="none" w:sz="0" w:space="0" w:color="auto" w:frame="1"/>
            <w:lang w:eastAsia="en-US"/>
          </w:rPr>
          <w:t>СПб.,2012. — 464 c.: ил.. 2012</w:t>
        </w:r>
      </w:hyperlink>
      <w:r>
        <w:rPr>
          <w:lang w:eastAsia="en-US"/>
        </w:rPr>
        <w:t>)</w:t>
      </w:r>
      <w:proofErr w:type="gramEnd"/>
    </w:p>
    <w:p w:rsidR="0083784E" w:rsidRDefault="00E00AF7" w:rsidP="0083784E">
      <w:pPr>
        <w:pStyle w:val="a4"/>
        <w:rPr>
          <w:u w:val="single"/>
          <w:lang w:eastAsia="en-US"/>
        </w:rPr>
      </w:pPr>
      <w:ins w:id="1" w:author="Unknown">
        <w:r w:rsidRPr="00E00AF7">
          <w:rPr>
            <w:u w:val="single"/>
            <w:lang w:eastAsia="en-US"/>
          </w:rPr>
          <w:lastRenderedPageBreak/>
          <w:t xml:space="preserve">Два с половиной столетия историки, философы и писатели спорят о значении Петровских преобразований, но вне зависимости от точки зрения того или иного исследователя все сходятся в одном - это был один из наиважнейших этапов истории России, </w:t>
        </w:r>
        <w:proofErr w:type="gramStart"/>
        <w:r w:rsidRPr="00E00AF7">
          <w:rPr>
            <w:u w:val="single"/>
            <w:lang w:eastAsia="en-US"/>
          </w:rPr>
          <w:t>благодаря</w:t>
        </w:r>
        <w:proofErr w:type="gramEnd"/>
        <w:r w:rsidRPr="00E00AF7">
          <w:rPr>
            <w:u w:val="single"/>
            <w:lang w:eastAsia="en-US"/>
          </w:rPr>
          <w:t xml:space="preserve"> которому всю ее можно разделить на допетровскую и </w:t>
        </w:r>
        <w:proofErr w:type="spellStart"/>
        <w:r w:rsidRPr="00E00AF7">
          <w:rPr>
            <w:u w:val="single"/>
            <w:lang w:eastAsia="en-US"/>
          </w:rPr>
          <w:t>послепетровскую</w:t>
        </w:r>
        <w:proofErr w:type="spellEnd"/>
        <w:r w:rsidRPr="00E00AF7">
          <w:rPr>
            <w:u w:val="single"/>
            <w:lang w:eastAsia="en-US"/>
          </w:rPr>
          <w:t xml:space="preserve"> эпохи. В российской истории трудно найти деятеля, равного Петру по масштабам интересов и умению видеть главное в решаемой проблеме. </w:t>
        </w:r>
      </w:ins>
      <w:r w:rsidR="0083784E">
        <w:rPr>
          <w:u w:val="single"/>
          <w:lang w:eastAsia="en-US"/>
        </w:rPr>
        <w:t xml:space="preserve"> </w:t>
      </w:r>
    </w:p>
    <w:p w:rsidR="007A5684" w:rsidRPr="0083784E" w:rsidRDefault="0083784E" w:rsidP="00A2626F">
      <w:pPr>
        <w:pStyle w:val="a9"/>
        <w:ind w:firstLine="426"/>
        <w:jc w:val="both"/>
      </w:pPr>
      <w:ins w:id="2" w:author="Unknown">
        <w:r w:rsidRPr="00A2626F">
          <w:rPr>
            <w:b/>
            <w:u w:val="single"/>
          </w:rPr>
          <w:t>Реформы Петра Великого</w:t>
        </w:r>
        <w:r w:rsidRPr="0083784E">
          <w:t xml:space="preserve"> касались различных сфер жизни общества. В 1699 г. Петр издал указ </w:t>
        </w:r>
        <w:proofErr w:type="gramStart"/>
        <w:r w:rsidRPr="0083784E">
          <w:t>о</w:t>
        </w:r>
        <w:proofErr w:type="gramEnd"/>
        <w:r w:rsidRPr="0083784E">
          <w:t xml:space="preserve"> изменении календаря. Ранее летоисчисление велось по календарю византийского образца: Новый год начинался 1 сентября. С 1699 года Новый год должен был начинаться с 1 января, по европейскому образцу. Эта реформа вызвала большое недовольство, т.к. ранее летоисчисление велось от сотворения мира, а в пересчете на новый лад 1700 г. должен был наступить только через 8 лет.</w:t>
        </w:r>
      </w:ins>
    </w:p>
    <w:p w:rsidR="0083784E" w:rsidRPr="0083784E" w:rsidRDefault="0083784E" w:rsidP="00A2626F">
      <w:pPr>
        <w:pStyle w:val="a9"/>
        <w:ind w:firstLine="426"/>
        <w:jc w:val="both"/>
        <w:rPr>
          <w:rFonts w:eastAsiaTheme="minorHAnsi"/>
        </w:rPr>
      </w:pPr>
      <w:r w:rsidRPr="0083784E">
        <w:t xml:space="preserve">Цели реформ Петра I (1682-1725) — максимальное усиление власти царя, рост военной мощи страны, территориальное расширение державы и выход к морю. Виднейшие сподвижники Петра I — А. Д. Меншиков, Г. И. Головкин, Ф. М. Апраксин, П. И. </w:t>
      </w:r>
      <w:proofErr w:type="spellStart"/>
      <w:r w:rsidRPr="0083784E">
        <w:t>Ягужинский</w:t>
      </w:r>
      <w:proofErr w:type="spellEnd"/>
      <w:r w:rsidRPr="0083784E">
        <w:t>.</w:t>
      </w:r>
    </w:p>
    <w:p w:rsidR="0083784E" w:rsidRPr="0083784E" w:rsidRDefault="0083784E" w:rsidP="00A2626F">
      <w:pPr>
        <w:pStyle w:val="a9"/>
        <w:ind w:firstLine="426"/>
        <w:jc w:val="both"/>
      </w:pPr>
      <w:r w:rsidRPr="0083784E">
        <w:t>Военная реформа. Созданы регулярная армия с помощью рекрутской повинности, введены новые уставы, построен флот, экипировка на западный манер.</w:t>
      </w:r>
    </w:p>
    <w:p w:rsidR="0083784E" w:rsidRPr="0083784E" w:rsidRDefault="0083784E" w:rsidP="00A2626F">
      <w:pPr>
        <w:pStyle w:val="a9"/>
        <w:ind w:firstLine="426"/>
        <w:jc w:val="both"/>
      </w:pPr>
      <w:r w:rsidRPr="0083784E">
        <w:t xml:space="preserve">Реформа государственного управления. Боярская Дума заменена сенатом (1711), приказы </w:t>
      </w:r>
      <w:proofErr w:type="gramStart"/>
      <w:r w:rsidRPr="0083784E">
        <w:t>—к</w:t>
      </w:r>
      <w:proofErr w:type="gramEnd"/>
      <w:r w:rsidRPr="0083784E">
        <w:t>оллегиями. Введена «Табель о рангах». Указ о престолонаследии позволяет царю назначать наследником кого угодно. Столица в 1712 г. перенесена в Петербург. В1721 г. Пётр принял императорский титул.</w:t>
      </w:r>
    </w:p>
    <w:p w:rsidR="0083784E" w:rsidRPr="0083784E" w:rsidRDefault="0083784E" w:rsidP="00A2626F">
      <w:pPr>
        <w:pStyle w:val="a9"/>
        <w:ind w:firstLine="426"/>
        <w:jc w:val="both"/>
        <w:rPr>
          <w:ins w:id="3" w:author="Unknown"/>
        </w:rPr>
      </w:pPr>
      <w:ins w:id="4" w:author="Unknown">
        <w:r w:rsidRPr="0083784E">
          <w:t>Церковная реформа. Ликвидировано патриаршество, церковь стала управляться Святейшим синодом. Священники переведены на казенное жалованье.</w:t>
        </w:r>
      </w:ins>
    </w:p>
    <w:p w:rsidR="0083784E" w:rsidRPr="0083784E" w:rsidRDefault="0083784E" w:rsidP="00A2626F">
      <w:pPr>
        <w:pStyle w:val="a9"/>
        <w:ind w:firstLine="426"/>
        <w:jc w:val="both"/>
        <w:rPr>
          <w:ins w:id="5" w:author="Unknown"/>
        </w:rPr>
      </w:pPr>
      <w:ins w:id="6" w:author="Unknown">
        <w:r w:rsidRPr="0083784E">
          <w:t>Изменения в экономике. Введена подушная подать. Создано до 180 мануфактур. Введены казенные монополии на разные товары. Строятся каналы и дороги.</w:t>
        </w:r>
      </w:ins>
    </w:p>
    <w:p w:rsidR="0083784E" w:rsidRPr="0083784E" w:rsidRDefault="0083784E" w:rsidP="00A2626F">
      <w:pPr>
        <w:pStyle w:val="a9"/>
        <w:ind w:firstLine="426"/>
        <w:jc w:val="both"/>
        <w:rPr>
          <w:ins w:id="7" w:author="Unknown"/>
        </w:rPr>
      </w:pPr>
      <w:ins w:id="8" w:author="Unknown">
        <w:r w:rsidRPr="0083784E">
          <w:t>Социальные реформы. Указ о единонаследии (1714) приравнял поместья к вотчинам и запретил их дробить при наследовании. Для крестьян вводятся паспорта. Крепостные и холопы фактически приравниваются.</w:t>
        </w:r>
      </w:ins>
    </w:p>
    <w:p w:rsidR="00A2626F" w:rsidRDefault="0083784E" w:rsidP="00A2626F">
      <w:pPr>
        <w:pStyle w:val="a4"/>
        <w:rPr>
          <w:color w:val="333333"/>
          <w:lang w:eastAsia="en-US"/>
        </w:rPr>
      </w:pPr>
      <w:ins w:id="9" w:author="Unknown">
        <w:r w:rsidRPr="0083784E">
          <w:t xml:space="preserve">Реформы в области культуры. </w:t>
        </w:r>
        <w:proofErr w:type="gramStart"/>
        <w:r w:rsidRPr="0083784E">
          <w:t xml:space="preserve">Созданы </w:t>
        </w:r>
        <w:proofErr w:type="spellStart"/>
        <w:r w:rsidRPr="0083784E">
          <w:t>Навигацкая</w:t>
        </w:r>
        <w:proofErr w:type="spellEnd"/>
        <w:r w:rsidRPr="0083784E">
          <w:t>, Инженерная, Медицинская и пр. школы, первый публичный театр, первая газета «Ведомости», музей (Кунсткамера), Академия наук.</w:t>
        </w:r>
        <w:proofErr w:type="gramEnd"/>
        <w:r w:rsidRPr="0083784E">
          <w:t xml:space="preserve"> Дворян отправляют учиться за границу. Вводится западное платье для дворян, бритье бород, курение, ассамблеи.</w:t>
        </w:r>
      </w:ins>
      <w:r w:rsidRPr="0083784E">
        <w:t xml:space="preserve"> </w:t>
      </w:r>
      <w:ins w:id="10" w:author="Unknown">
        <w:r w:rsidRPr="0083784E">
          <w:rPr>
            <w:color w:val="333333"/>
            <w:lang w:eastAsia="en-US"/>
          </w:rPr>
          <w:t>В 1698 г. восстали недовольные ухудшением условий службы стрельцы, в 1705-1706 гг. шло восстание в Астрахани, на Дону и в Поволжье в 1707-1709 гг. —</w:t>
        </w:r>
      </w:ins>
      <w:r w:rsidRPr="0083784E">
        <w:rPr>
          <w:color w:val="333333"/>
          <w:lang w:eastAsia="en-US"/>
        </w:rPr>
        <w:t xml:space="preserve"> </w:t>
      </w:r>
      <w:ins w:id="11" w:author="Unknown">
        <w:r w:rsidRPr="0083784E">
          <w:rPr>
            <w:color w:val="333333"/>
            <w:lang w:eastAsia="en-US"/>
          </w:rPr>
          <w:t xml:space="preserve">восстание К. А. Булавина, в 1705-1711 гг. </w:t>
        </w:r>
        <w:proofErr w:type="gramStart"/>
        <w:r w:rsidRPr="0083784E">
          <w:rPr>
            <w:color w:val="333333"/>
            <w:lang w:eastAsia="en-US"/>
          </w:rPr>
          <w:t>—в</w:t>
        </w:r>
        <w:proofErr w:type="gramEnd"/>
        <w:r w:rsidRPr="0083784E">
          <w:rPr>
            <w:color w:val="333333"/>
            <w:lang w:eastAsia="en-US"/>
          </w:rPr>
          <w:t xml:space="preserve"> Башкирии.</w:t>
        </w:r>
      </w:ins>
      <w:r w:rsidR="00A2626F">
        <w:rPr>
          <w:color w:val="333333"/>
          <w:lang w:eastAsia="en-US"/>
        </w:rPr>
        <w:t xml:space="preserve">  </w:t>
      </w:r>
      <w:ins w:id="12" w:author="Unknown">
        <w:r w:rsidRPr="0083784E">
          <w:rPr>
            <w:color w:val="333333"/>
            <w:lang w:eastAsia="en-US"/>
          </w:rPr>
          <w:t>В новом 1700 году был издан указ о создании в Москве первых аптек; другим указом запрещалось ношение ножей под страхом кнута или ссылки. В 1701 г. либеральный дух нового царствования был выражен в ряде указов: воспрещалось падать на колени при появлении государя; обнажать голову зимой</w:t>
        </w:r>
        <w:proofErr w:type="gramStart"/>
        <w:r w:rsidRPr="0083784E">
          <w:rPr>
            <w:color w:val="333333"/>
            <w:lang w:eastAsia="en-US"/>
          </w:rPr>
          <w:t xml:space="preserve"> ,</w:t>
        </w:r>
        <w:proofErr w:type="gramEnd"/>
        <w:r w:rsidRPr="0083784E">
          <w:rPr>
            <w:color w:val="333333"/>
            <w:lang w:eastAsia="en-US"/>
          </w:rPr>
          <w:t xml:space="preserve"> проходя мимо дворца. В 1702 г. наступил черед реформирования семейной жизни: были сделаны попытки обеспечить брачный союз более прочными нравственными гарантиями.</w:t>
        </w:r>
      </w:ins>
      <w:r w:rsidR="00A2626F" w:rsidRPr="00A2626F">
        <w:rPr>
          <w:rFonts w:ascii="Georgia" w:hAnsi="Georgia"/>
          <w:color w:val="333333"/>
          <w:lang w:eastAsia="en-US"/>
        </w:rPr>
        <w:t xml:space="preserve"> </w:t>
      </w:r>
      <w:ins w:id="13" w:author="Unknown">
        <w:r w:rsidR="00A2626F" w:rsidRPr="00A2626F">
          <w:rPr>
            <w:color w:val="333333"/>
            <w:lang w:eastAsia="en-US"/>
          </w:rPr>
          <w:t>После посещения Франции Петр издает указ о гостеприимстве.</w:t>
        </w:r>
      </w:ins>
      <w:r w:rsidR="00A2626F" w:rsidRPr="00A2626F">
        <w:rPr>
          <w:color w:val="333333"/>
          <w:lang w:eastAsia="en-US"/>
        </w:rPr>
        <w:t xml:space="preserve"> </w:t>
      </w:r>
      <w:ins w:id="14" w:author="Unknown">
        <w:r w:rsidR="00A2626F" w:rsidRPr="00A2626F">
          <w:rPr>
            <w:color w:val="333333"/>
            <w:lang w:eastAsia="en-US"/>
          </w:rPr>
          <w:t>Радикально изменяется положение женщины в обществе. Петр попытался приобщить ее к современной светской жизни, по примеру Запада, обеспечить высшие круги к новым формам обхождения.</w:t>
        </w:r>
      </w:ins>
    </w:p>
    <w:p w:rsidR="00A2626F" w:rsidRDefault="00A2626F" w:rsidP="00A2626F">
      <w:pPr>
        <w:pStyle w:val="a9"/>
        <w:jc w:val="both"/>
        <w:rPr>
          <w:lang w:eastAsia="en-US"/>
        </w:rPr>
      </w:pPr>
      <w:ins w:id="15" w:author="Unknown">
        <w:r>
          <w:rPr>
            <w:lang w:eastAsia="en-US"/>
          </w:rPr>
          <w:t>Итоги</w:t>
        </w:r>
      </w:ins>
      <w:r>
        <w:rPr>
          <w:lang w:eastAsia="en-US"/>
        </w:rPr>
        <w:t>:</w:t>
      </w:r>
    </w:p>
    <w:p w:rsidR="00A2626F" w:rsidRDefault="00A2626F" w:rsidP="00A2626F">
      <w:pPr>
        <w:pStyle w:val="a9"/>
        <w:numPr>
          <w:ilvl w:val="0"/>
          <w:numId w:val="13"/>
        </w:numPr>
        <w:jc w:val="both"/>
        <w:rPr>
          <w:lang w:eastAsia="en-US"/>
        </w:rPr>
      </w:pPr>
      <w:ins w:id="16" w:author="Unknown">
        <w:r>
          <w:rPr>
            <w:lang w:eastAsia="en-US"/>
          </w:rPr>
          <w:t xml:space="preserve">Окончательно формируется абсолютизм. </w:t>
        </w:r>
      </w:ins>
    </w:p>
    <w:p w:rsidR="00A2626F" w:rsidRDefault="00A2626F" w:rsidP="00A2626F">
      <w:pPr>
        <w:pStyle w:val="a9"/>
        <w:numPr>
          <w:ilvl w:val="0"/>
          <w:numId w:val="13"/>
        </w:numPr>
        <w:jc w:val="both"/>
        <w:rPr>
          <w:lang w:eastAsia="en-US"/>
        </w:rPr>
      </w:pPr>
      <w:ins w:id="17" w:author="Unknown">
        <w:r>
          <w:rPr>
            <w:lang w:eastAsia="en-US"/>
          </w:rPr>
          <w:t xml:space="preserve">Растет военная мощь России. </w:t>
        </w:r>
      </w:ins>
    </w:p>
    <w:p w:rsidR="00A2626F" w:rsidRDefault="00A2626F" w:rsidP="00A2626F">
      <w:pPr>
        <w:pStyle w:val="a9"/>
        <w:numPr>
          <w:ilvl w:val="0"/>
          <w:numId w:val="13"/>
        </w:numPr>
        <w:jc w:val="both"/>
        <w:rPr>
          <w:lang w:eastAsia="en-US"/>
        </w:rPr>
      </w:pPr>
      <w:ins w:id="18" w:author="Unknown">
        <w:r>
          <w:rPr>
            <w:lang w:eastAsia="en-US"/>
          </w:rPr>
          <w:t xml:space="preserve">Обостряется антагонизм между верхами и низами. </w:t>
        </w:r>
      </w:ins>
    </w:p>
    <w:p w:rsidR="00A2626F" w:rsidRDefault="00A2626F" w:rsidP="00A2626F">
      <w:pPr>
        <w:pStyle w:val="a9"/>
        <w:numPr>
          <w:ilvl w:val="0"/>
          <w:numId w:val="13"/>
        </w:numPr>
        <w:jc w:val="both"/>
        <w:rPr>
          <w:lang w:eastAsia="en-US"/>
        </w:rPr>
      </w:pPr>
      <w:ins w:id="19" w:author="Unknown">
        <w:r>
          <w:rPr>
            <w:lang w:eastAsia="en-US"/>
          </w:rPr>
          <w:t xml:space="preserve">Крепостное право начинает приобретать рабские формы. </w:t>
        </w:r>
      </w:ins>
    </w:p>
    <w:p w:rsidR="00A2626F" w:rsidRPr="00A2626F" w:rsidRDefault="00A2626F" w:rsidP="00A2626F">
      <w:pPr>
        <w:pStyle w:val="a9"/>
        <w:numPr>
          <w:ilvl w:val="0"/>
          <w:numId w:val="13"/>
        </w:numPr>
        <w:jc w:val="both"/>
        <w:rPr>
          <w:ins w:id="20" w:author="Unknown"/>
          <w:color w:val="333333"/>
          <w:lang w:eastAsia="en-US"/>
        </w:rPr>
      </w:pPr>
      <w:ins w:id="21" w:author="Unknown">
        <w:r>
          <w:rPr>
            <w:lang w:eastAsia="en-US"/>
          </w:rPr>
          <w:lastRenderedPageBreak/>
          <w:t>Высший класс слился в одно дворянское сословие.</w:t>
        </w:r>
      </w:ins>
    </w:p>
    <w:p w:rsidR="00A2626F" w:rsidRDefault="00A2626F" w:rsidP="00A2626F">
      <w:pPr>
        <w:pStyle w:val="a9"/>
        <w:numPr>
          <w:ilvl w:val="0"/>
          <w:numId w:val="13"/>
        </w:numPr>
        <w:jc w:val="both"/>
        <w:rPr>
          <w:lang w:eastAsia="en-US"/>
        </w:rPr>
      </w:pPr>
      <w:ins w:id="22" w:author="Unknown">
        <w:r>
          <w:rPr>
            <w:lang w:eastAsia="en-US"/>
          </w:rPr>
          <w:t xml:space="preserve">Укрепился господствующий класс в целом. </w:t>
        </w:r>
      </w:ins>
    </w:p>
    <w:p w:rsidR="00A2626F" w:rsidRDefault="00A2626F" w:rsidP="00A2626F">
      <w:pPr>
        <w:pStyle w:val="a9"/>
        <w:numPr>
          <w:ilvl w:val="0"/>
          <w:numId w:val="13"/>
        </w:numPr>
        <w:jc w:val="both"/>
        <w:rPr>
          <w:lang w:eastAsia="en-US"/>
        </w:rPr>
      </w:pPr>
      <w:ins w:id="23" w:author="Unknown">
        <w:r>
          <w:rPr>
            <w:lang w:eastAsia="en-US"/>
          </w:rPr>
          <w:t xml:space="preserve">Была создана централизованная бюрократическая система управления страной. </w:t>
        </w:r>
      </w:ins>
    </w:p>
    <w:p w:rsidR="00A2626F" w:rsidRDefault="00A2626F" w:rsidP="00A2626F">
      <w:pPr>
        <w:pStyle w:val="a9"/>
        <w:numPr>
          <w:ilvl w:val="0"/>
          <w:numId w:val="13"/>
        </w:numPr>
        <w:jc w:val="both"/>
        <w:rPr>
          <w:ins w:id="24" w:author="Unknown"/>
          <w:lang w:eastAsia="en-US"/>
        </w:rPr>
      </w:pPr>
      <w:ins w:id="25" w:author="Unknown">
        <w:r>
          <w:rPr>
            <w:lang w:eastAsia="en-US"/>
          </w:rPr>
          <w:t>Усилилась власть монарха, и окончательно установился абсолютизм.</w:t>
        </w:r>
      </w:ins>
    </w:p>
    <w:p w:rsidR="00A2626F" w:rsidRPr="00A2626F" w:rsidRDefault="00A2626F" w:rsidP="00A2626F">
      <w:pPr>
        <w:pStyle w:val="a9"/>
        <w:ind w:firstLine="426"/>
        <w:jc w:val="both"/>
        <w:rPr>
          <w:ins w:id="26" w:author="Unknown"/>
        </w:rPr>
      </w:pPr>
    </w:p>
    <w:p w:rsidR="009E383D" w:rsidRDefault="009E383D" w:rsidP="009C7BE6">
      <w:pPr>
        <w:rPr>
          <w:ins w:id="27" w:author="Unknown"/>
        </w:rPr>
      </w:pPr>
    </w:p>
    <w:p w:rsidR="009C7BE6" w:rsidRDefault="009C7BE6" w:rsidP="009C7BE6">
      <w:pPr>
        <w:jc w:val="both"/>
        <w:rPr>
          <w:lang w:eastAsia="en-US"/>
        </w:rPr>
      </w:pPr>
    </w:p>
    <w:p w:rsidR="00E85242" w:rsidRDefault="009C7BE6" w:rsidP="00E85242">
      <w:pPr>
        <w:pStyle w:val="a4"/>
        <w:ind w:firstLine="426"/>
        <w:jc w:val="both"/>
      </w:pPr>
      <w:r w:rsidRPr="009E383D">
        <w:rPr>
          <w:b/>
        </w:rPr>
        <w:t>Политику Екатерины II</w:t>
      </w:r>
      <w:r w:rsidRPr="009E383D">
        <w:t xml:space="preserve"> историки характеризуют как "просвещенный абсолютизм". </w:t>
      </w:r>
      <w:r w:rsidR="002C07C4">
        <w:t xml:space="preserve">       Екатерина II (правила в 1762-1796) была немецкой принцессой. B </w:t>
      </w:r>
      <w:proofErr w:type="gramStart"/>
      <w:r w:rsidR="002C07C4">
        <w:t>качестве</w:t>
      </w:r>
      <w:proofErr w:type="gramEnd"/>
      <w:r w:rsidR="002C07C4">
        <w:t xml:space="preserve"> жены наследника русского престола она хорошо усвоила «правила игры» русской политической элиты. Будучи широко образованной, энергичной и умелой правительницей, она не решилась на кардинальные реформы. B </w:t>
      </w:r>
      <w:proofErr w:type="gramStart"/>
      <w:r w:rsidR="002C07C4">
        <w:t>начале</w:t>
      </w:r>
      <w:proofErr w:type="gramEnd"/>
      <w:r w:rsidR="002C07C4">
        <w:t xml:space="preserve"> правления она планировала превратить Россию в государство «всеобщего блага» с мудрыми законами, просвещенными гражданами, но абсолютным монархом во главе. </w:t>
      </w:r>
      <w:proofErr w:type="spellStart"/>
      <w:r w:rsidR="002C07C4">
        <w:t>Ee</w:t>
      </w:r>
      <w:proofErr w:type="spellEnd"/>
      <w:r w:rsidR="002C07C4">
        <w:t xml:space="preserve"> время называют просвещенным абсолютизмом.  </w:t>
      </w:r>
      <w:r w:rsidRPr="009E383D">
        <w:t>Такая политика была характерна для многих европейских государств XVIII в. XVIII в. - время господства просветительской</w:t>
      </w:r>
      <w:r w:rsidR="00F16DD3">
        <w:t xml:space="preserve"> </w:t>
      </w:r>
      <w:r w:rsidRPr="009E383D">
        <w:t xml:space="preserve"> идеологии. Французские просветители Ш.Л. Монтескье, М.В. Вольтер, Д. Дидро, Ж.Ж. Руссо сформулировали основные положения просветительской концепции общественного развития. Один из путей достижения свободы, равенства и братства философы видели в деятельности просвещенных монархов, которые, пользуясь своей властью, помогут делу просвещения общества и установлению справедливости. Представление о государстве как о главном инструменте достижения общественного блага господствовало в умах людей того времени. Идеалом Ш.Л. Монтескье, чье сочинение "О духе законов" было настольной книгой Екатерины II, являлась конституционная монархия с четким разделением законодательной, исполнительной и судебной властей. Екатерина II стремилась построить законную самодержавную монархию, обновить ее с учетом новых исторических реалий, а не вводить конституционный демократический строй, как этого хотели просветители. Понимание монархами равенства и свободы не шло дальше закрепления прав и привилегий каждого сословия в рамках самодержавной монархии. Большое внимание Екатерина II уделяла совершенствованию законодательства. В 1763 г. она разделила Сенат на 6 департаментов со строго определенными функциями. Сенат стал органом контроля и высшей судебной инстанцией, при этом он лишился законодательной инициативы, которая перешла к императрице. В 1764 г. была проведена секуляризация церковных имуществ. Монастырские крестьяне были переданы в управление Коллегии экономии и стали называться экономическими. Был введен принцип веротерпимости. В 1765 г. для упорядочивания землевладения началось генеральное межевание земель. Самым крупным мероприятием первых лет царствования Екатерины II стал созыв в 1767 г. Уложенной комиссии в Москве. Комиссия должна была выработать новый свод законов Российской империи взамен "соборного уложения" 1649 г. В работе комиссии принимали участие 572 депутата от различных территорий и сословий (дворянства, купечества, государственного крестьянства, казачества). Преимущество было дано дворянам. Екатерина написала для комиссии "Наказ", в котором обосновала основные принципы политики просвещенного абсолютизма. В "Наказе" излагались многие идеи просветителей: о свободе собственности, свободе слова, гарантиях гражданских прав, главенстве законов в обществе и др. Работа комиссии не привела к значительным результатам. Депутаты не смогли найти общего языка по рассматриваемым вопросам. Обсуждение крестьянского вопроса привело к серьезным разногласиям между депутатами. Представители дворянства не могли допустить ограничения своих прав на крестьян. Императрица разочаровалась в работе Комиссии и в 1768 г. под предлогом войны с Турцией Комиссия была распущена.</w:t>
      </w:r>
      <w:r w:rsidR="009E383D">
        <w:t xml:space="preserve"> </w:t>
      </w:r>
      <w:r w:rsidRPr="009E383D">
        <w:t xml:space="preserve">Более удачными были просветительские начинания Екатерины в области образования, просвещения, культуры. Большое значение для просвещения и культуры имел Указ 1783 </w:t>
      </w:r>
      <w:r w:rsidRPr="009E383D">
        <w:lastRenderedPageBreak/>
        <w:t xml:space="preserve">г. о "вольном книгопечатании". Впервые частные лица могли иметь типографии. В 1786 г. был утвержден "Устав народным училищам", по которому в каждом губернском городе создавались всесословные четырехклассные учебные заведения. В царствование Екатерины II были открыты первые женские учебные заведения страны: Смольный институт (1764 г.), Александровский институт (1765 г.). В 1783 г. была учреждена Российская Академия наук. Екатерина II положила начало крупнейшему музею мира - Эрмитажу. Всесторонне образованная императрица издавала сатирический журнал "Всякая всячина", писала пьесы и другие литературные произведения. При Екатерине II в России получает развитие государственная сфера социального обеспечения. По губернской реформе (1775 г.) в губерниях учреждаются. Приказы общественного призрения, ведавшие школами, больницами, богадельнями и др. Была открыта городская больница России - </w:t>
      </w:r>
      <w:proofErr w:type="spellStart"/>
      <w:r w:rsidRPr="009E383D">
        <w:t>Обуховская</w:t>
      </w:r>
      <w:proofErr w:type="spellEnd"/>
      <w:r w:rsidRPr="009E383D">
        <w:t xml:space="preserve"> больница в Петербурге (1779 г.)</w:t>
      </w:r>
      <w:proofErr w:type="gramStart"/>
      <w:r w:rsidRPr="009E383D">
        <w:t>.М</w:t>
      </w:r>
      <w:proofErr w:type="gramEnd"/>
      <w:r w:rsidRPr="009E383D">
        <w:t>анифестом 1775 г. "О свободе предпринимательства" разрешалось всем желающим заниматься промышленной деятельностью, отменялись многочисленные казенные сборы с промыслов и торговли. Купцам разрешалось платить с капитала "по совести" - 1% ежегодно. Политика "просвещенного абсолютизма" проявлялась в покровительстве свободной торговле, поощрен</w:t>
      </w:r>
      <w:r w:rsidR="00CB5DA7">
        <w:t xml:space="preserve">ия науки, просвещения, искусств. </w:t>
      </w:r>
      <w:r>
        <w:t xml:space="preserve">Для подготовки нового государственного законодательства (Уложения) в 1767 г. было избрано 572 депутата от разных сословий (кроме помещичьих крестьян и духовенства). Работа Уложенной комиссии выявила острые социальные противоречия, столкновения интересов. Комиссию Екатерина II под предлогом начавшейся русско-турецкой войны (1768-1774) распустила. </w:t>
      </w:r>
      <w:proofErr w:type="spellStart"/>
      <w:r>
        <w:t>Ho</w:t>
      </w:r>
      <w:proofErr w:type="spellEnd"/>
      <w:r>
        <w:t xml:space="preserve"> впоследствии учла материалы комиссии при проведении ряда преобразований. K отказу от реформаторских идей, к усилению консервативных настроений императрицу подтолкнули народные выступления, крупнейшим среди которых стало восстание под предводительством Емельяна Пугачева (1773-1775).</w:t>
      </w:r>
      <w:r w:rsidR="00CB5DA7">
        <w:t xml:space="preserve"> </w:t>
      </w:r>
      <w:r>
        <w:t>Для внутриполитической сферы наиболее важной была областная (губернская) реформа 1775 г. Страна была разделена на 50 губерний по 300-400 тыс. жителей в каждой. Возглавлял губернию губернатор. Территорию из нескольких губерний возглавлял генерал-губернатор или наместник. Эти лица назначались императрицей и обладали огромными полномочиями. Губернии делились на десяток уездов по 20-30 тыс. жителей. Властью в уезде были нижний земский суд с капитано</w:t>
      </w:r>
      <w:proofErr w:type="gramStart"/>
      <w:r>
        <w:t>м-</w:t>
      </w:r>
      <w:proofErr w:type="gramEnd"/>
      <w:r>
        <w:t xml:space="preserve"> исправником во главе. B работе губернских и уездных органов управления, в соответствующих судебных инстанциях участвовали выборные от дворянства. По Жалованной грамоте городам</w:t>
      </w:r>
      <w:proofErr w:type="gramStart"/>
      <w:r>
        <w:t xml:space="preserve">{ </w:t>
      </w:r>
      <w:proofErr w:type="gramEnd"/>
      <w:r>
        <w:t>1785) были созданы городские органы самоуправления. Общероссийское законодательство было распространено на Правобережную Украину и на Дон. Запорожская сечь была ликвидирована, казаки переселены на Кубань, их вольности были ограничены.</w:t>
      </w:r>
    </w:p>
    <w:p w:rsidR="009C7BE6" w:rsidRPr="00E85242" w:rsidRDefault="009C7BE6" w:rsidP="00E85242">
      <w:pPr>
        <w:pStyle w:val="a4"/>
        <w:ind w:firstLine="426"/>
        <w:jc w:val="both"/>
        <w:rPr>
          <w:ins w:id="28" w:author="Unknown"/>
        </w:rPr>
      </w:pPr>
      <w:ins w:id="29" w:author="Unknown">
        <w:r w:rsidRPr="00E85242">
          <w:t xml:space="preserve">B социально-экономической сфере огромные усилия тратились на освоение новых территорий. Появились Севастополь, Одесса и другие города. </w:t>
        </w:r>
        <w:proofErr w:type="spellStart"/>
        <w:r w:rsidRPr="00E85242">
          <w:t>Ha</w:t>
        </w:r>
        <w:proofErr w:type="spellEnd"/>
        <w:r w:rsidRPr="00E85242">
          <w:t xml:space="preserve"> новых </w:t>
        </w:r>
        <w:proofErr w:type="gramStart"/>
        <w:r w:rsidRPr="00E85242">
          <w:t>землях</w:t>
        </w:r>
        <w:proofErr w:type="gramEnd"/>
        <w:r w:rsidRPr="00E85242">
          <w:t xml:space="preserve"> устанавливались крепостные порядки. До 800 тыс. государственных крестьян Екатерина раздарила своим фаворитам. Была проведена секуляризация (переход в руки государства) монастырского (церковного) землевладения. Расходы на содержание церкви были сокращены в 5 раз.</w:t>
        </w:r>
      </w:ins>
      <w:r w:rsidR="00512F01" w:rsidRPr="00E85242">
        <w:t xml:space="preserve">  </w:t>
      </w:r>
      <w:ins w:id="30" w:author="Unknown">
        <w:r w:rsidRPr="00E85242">
          <w:t xml:space="preserve">Для внутренней политики Екатерины II был характерен своеобразный дуализм (двойственность). Она пыталась создать о себе представление как о просвещенной монархине. Запретила дворянам обращаться к ней со словами «Я, холоп твой...» </w:t>
        </w:r>
        <w:proofErr w:type="spellStart"/>
        <w:r w:rsidRPr="00E85242">
          <w:t>Ho</w:t>
        </w:r>
        <w:proofErr w:type="spellEnd"/>
        <w:r w:rsidRPr="00E85242">
          <w:t xml:space="preserve"> в отношении крестьянства, всего простого люда все «гайки» были закручены.</w:t>
        </w:r>
      </w:ins>
    </w:p>
    <w:p w:rsidR="009C7BE6" w:rsidRDefault="009C7BE6" w:rsidP="009C7BE6">
      <w:pPr>
        <w:jc w:val="both"/>
        <w:rPr>
          <w:lang w:eastAsia="en-US"/>
        </w:rPr>
      </w:pPr>
    </w:p>
    <w:p w:rsidR="009C7BE6" w:rsidRDefault="009C7BE6" w:rsidP="009C7BE6">
      <w:pPr>
        <w:jc w:val="both"/>
        <w:rPr>
          <w:lang w:eastAsia="en-US"/>
        </w:rPr>
      </w:pPr>
      <w:r>
        <w:rPr>
          <w:b/>
          <w:i/>
          <w:lang w:eastAsia="en-US"/>
        </w:rPr>
        <w:t>Промышленный переворот в Европе и России: общее и особенное.</w:t>
      </w:r>
      <w:r>
        <w:rPr>
          <w:lang w:eastAsia="en-US"/>
        </w:rPr>
        <w:t xml:space="preserve">  Пути трансформации западноевропейского абсолютизма в XVIII в. Европейское Просвещение и рационализм. Влияние идей Просвещения на мировое развитие. Европейские революции XVIII-XIX вв. Французская революция и её влияние на политическое и социокультурное </w:t>
      </w:r>
      <w:r>
        <w:rPr>
          <w:lang w:eastAsia="en-US"/>
        </w:rPr>
        <w:lastRenderedPageBreak/>
        <w:t>развитие стран Европы. Наполеоновские войны и Священный союз как система общеевропейского порядка.  Формирование европейских наций. Воссоединение Италии и Германии. Война за независимость североамериканских колоний. Декларация независимости и Декларация прав человека и гражданина. Гражданская война в США. Европейский колониализм и общества Востока, Африки, Америки в XIX в.</w:t>
      </w:r>
    </w:p>
    <w:p w:rsidR="009C7BE6" w:rsidRPr="00F16DD3" w:rsidRDefault="009C7BE6" w:rsidP="00F16DD3">
      <w:pPr>
        <w:pStyle w:val="a9"/>
        <w:ind w:firstLine="426"/>
        <w:jc w:val="both"/>
        <w:rPr>
          <w:b/>
          <w:u w:val="single"/>
        </w:rPr>
      </w:pPr>
      <w:r w:rsidRPr="00F16DD3">
        <w:rPr>
          <w:b/>
          <w:u w:val="single"/>
        </w:rPr>
        <w:t>Предпосылки промышленного переворота</w:t>
      </w:r>
    </w:p>
    <w:p w:rsidR="009C7BE6" w:rsidRPr="00F16DD3" w:rsidRDefault="009C7BE6" w:rsidP="00F16DD3">
      <w:pPr>
        <w:pStyle w:val="a9"/>
        <w:ind w:firstLine="426"/>
        <w:jc w:val="both"/>
        <w:rPr>
          <w:color w:val="111111"/>
        </w:rPr>
      </w:pPr>
      <w:r w:rsidRPr="00F16DD3">
        <w:rPr>
          <w:color w:val="111111"/>
        </w:rPr>
        <w:t xml:space="preserve">Главная особенность промышленного переворота была в переходе от ручного труда к </w:t>
      </w:r>
      <w:proofErr w:type="gramStart"/>
      <w:r w:rsidRPr="00F16DD3">
        <w:rPr>
          <w:color w:val="111111"/>
        </w:rPr>
        <w:t>машинному</w:t>
      </w:r>
      <w:proofErr w:type="gramEnd"/>
      <w:r w:rsidRPr="00F16DD3">
        <w:rPr>
          <w:color w:val="111111"/>
        </w:rPr>
        <w:t>. Использование новых технологий в промышленности и применение научного подхода к ведению сельского хозяйства (селекция семян и так далее) привело к многократному росту продуктивности труда, и как следствие к быстрому обогащению землевладельцев и мануфактурщиков, которые сформировали новый социальный класс: капиталистов, предпринимателей, бизнесменов.</w:t>
      </w:r>
    </w:p>
    <w:p w:rsidR="009C7BE6" w:rsidRPr="00F16DD3" w:rsidRDefault="009C7BE6" w:rsidP="00F16DD3">
      <w:pPr>
        <w:pStyle w:val="a9"/>
        <w:ind w:firstLine="426"/>
        <w:jc w:val="both"/>
        <w:rPr>
          <w:color w:val="111111"/>
        </w:rPr>
      </w:pPr>
      <w:r w:rsidRPr="00F16DD3">
        <w:rPr>
          <w:color w:val="111111"/>
        </w:rPr>
        <w:t>Первые предприниматели создают первые фабрики, где трудятся уже не подневольные крепостные крестьяне, а свободные рабочие, стоит ли говорить, что их труд в разы эффективнее и сами рабочие становятся заинтересованными в увеличении собственной производительности, от которой зависит их оплата. Ручной труд постепенно заменяется машинным, появляются первые станки, активно вводится разделение труда, когда каждый из рабочих делает только одну определенную операцию, но делает ее идеально.</w:t>
      </w:r>
    </w:p>
    <w:p w:rsidR="009C7BE6" w:rsidRPr="00F16DD3" w:rsidRDefault="009C7BE6" w:rsidP="00686A3C">
      <w:pPr>
        <w:pStyle w:val="a9"/>
        <w:ind w:firstLine="426"/>
        <w:jc w:val="both"/>
        <w:rPr>
          <w:color w:val="111111"/>
        </w:rPr>
      </w:pPr>
      <w:r w:rsidRPr="00F16DD3">
        <w:rPr>
          <w:color w:val="111111"/>
        </w:rPr>
        <w:t>К примеру, если раньше один «обувных дел мастер» делал одну пару обуви целую неделю, вручную, сам, от начала и до конца, то теперь на обувной фабрике 20 рабочих за эту же неделю выпускают 500 пар обуви, используя разделение труда и частично машинный труд. Продуктивность каждого рабочего с фабрики выше продуктивности одиночного сапожника в 25 раз (!).</w:t>
      </w:r>
    </w:p>
    <w:p w:rsidR="009C7BE6" w:rsidRPr="00F16DD3" w:rsidRDefault="009C7BE6" w:rsidP="00F16DD3">
      <w:pPr>
        <w:pStyle w:val="a9"/>
        <w:ind w:firstLine="426"/>
        <w:jc w:val="both"/>
        <w:rPr>
          <w:color w:val="111111"/>
        </w:rPr>
      </w:pPr>
      <w:r w:rsidRPr="00F16DD3">
        <w:rPr>
          <w:color w:val="111111"/>
        </w:rPr>
        <w:t>Как следствие, если раньше обувь могли себе позволить только богатые и обеспеченные люди, а бедные, включая самого сапожника, ходили босиком (отсюда поговорка «сапожник без сапог»), то теперь обувь становится дешевой и общедоступной, ведь ее клепают на фабрике массовым производством.</w:t>
      </w:r>
    </w:p>
    <w:p w:rsidR="009C7BE6" w:rsidRPr="00F16DD3" w:rsidRDefault="009C7BE6" w:rsidP="00F16DD3">
      <w:pPr>
        <w:pStyle w:val="a9"/>
        <w:ind w:firstLine="426"/>
        <w:jc w:val="both"/>
        <w:rPr>
          <w:color w:val="111111"/>
        </w:rPr>
      </w:pPr>
      <w:r w:rsidRPr="00F16DD3">
        <w:rPr>
          <w:color w:val="111111"/>
        </w:rPr>
        <w:t>Плохо только сапожнику, у которого никто больше не желает покупать обувь ручной работы по баснословной цене, когда можно купить намного дешевле с фабрики, ему остается или пойти простым рабочим на ту самую обувную фабрику или же… создать свою собственную фабрику (так собственно и зарождалась конкуренция). Одиночные ремесленники, чей труд так ценился в средневековье, вследствие промышленного переворота вымерли подобно динозаврам.</w:t>
      </w:r>
    </w:p>
    <w:p w:rsidR="009C7BE6" w:rsidRPr="00F16DD3" w:rsidRDefault="009C7BE6" w:rsidP="00F16DD3">
      <w:pPr>
        <w:pStyle w:val="a9"/>
        <w:ind w:firstLine="426"/>
        <w:jc w:val="both"/>
        <w:rPr>
          <w:color w:val="111111"/>
        </w:rPr>
      </w:pPr>
      <w:r w:rsidRPr="00F16DD3">
        <w:rPr>
          <w:color w:val="111111"/>
        </w:rPr>
        <w:t>Промышленный переворот привел к значительному удешевлению многих товаров, появлению многих новых товаров, изменил товарно-денежные отношения в обществе, стимулировал развитие науки и технике.</w:t>
      </w:r>
    </w:p>
    <w:p w:rsidR="009C7BE6" w:rsidRPr="00F16DD3" w:rsidRDefault="009C7BE6" w:rsidP="00F16DD3">
      <w:pPr>
        <w:pStyle w:val="a9"/>
        <w:ind w:firstLine="426"/>
        <w:jc w:val="both"/>
        <w:rPr>
          <w:color w:val="111111"/>
        </w:rPr>
      </w:pPr>
    </w:p>
    <w:p w:rsidR="009C7BE6" w:rsidRPr="00686A3C" w:rsidRDefault="009C7BE6" w:rsidP="00F16DD3">
      <w:pPr>
        <w:pStyle w:val="a9"/>
        <w:ind w:firstLine="426"/>
        <w:jc w:val="both"/>
        <w:rPr>
          <w:b/>
          <w:u w:val="single"/>
        </w:rPr>
      </w:pPr>
      <w:r w:rsidRPr="00686A3C">
        <w:rPr>
          <w:b/>
          <w:u w:val="single"/>
        </w:rPr>
        <w:t>Причины промышленного переворота в Англии</w:t>
      </w:r>
    </w:p>
    <w:p w:rsidR="009C7BE6" w:rsidRPr="00F16DD3" w:rsidRDefault="009C7BE6" w:rsidP="00F16DD3">
      <w:pPr>
        <w:pStyle w:val="a9"/>
        <w:ind w:firstLine="426"/>
        <w:jc w:val="both"/>
        <w:rPr>
          <w:color w:val="111111"/>
        </w:rPr>
      </w:pPr>
      <w:r w:rsidRPr="00F16DD3">
        <w:rPr>
          <w:color w:val="111111"/>
        </w:rPr>
        <w:t>Начало промышленного переворота произошло в Англии, и именно благодаря ему эта страна смогла завоевать лидирующие позиции в Европе и превратиться в великую Британскую империю.</w:t>
      </w:r>
    </w:p>
    <w:p w:rsidR="009C7BE6" w:rsidRPr="00F16DD3" w:rsidRDefault="009C7BE6" w:rsidP="00F16DD3">
      <w:pPr>
        <w:pStyle w:val="a9"/>
        <w:ind w:firstLine="426"/>
        <w:jc w:val="both"/>
        <w:rPr>
          <w:color w:val="111111"/>
        </w:rPr>
      </w:pPr>
      <w:r w:rsidRPr="00F16DD3">
        <w:rPr>
          <w:color w:val="111111"/>
        </w:rPr>
        <w:t xml:space="preserve">Еще в XVIII в английском королевстве был запущен целый ряд политических и </w:t>
      </w:r>
      <w:proofErr w:type="gramStart"/>
      <w:r w:rsidRPr="00F16DD3">
        <w:rPr>
          <w:color w:val="111111"/>
        </w:rPr>
        <w:t>экономических процессов</w:t>
      </w:r>
      <w:proofErr w:type="gramEnd"/>
      <w:r w:rsidRPr="00F16DD3">
        <w:rPr>
          <w:color w:val="111111"/>
        </w:rPr>
        <w:t>, ставших причинами начала промышленного переворота:</w:t>
      </w:r>
    </w:p>
    <w:p w:rsidR="009C7BE6" w:rsidRPr="00F16DD3" w:rsidRDefault="009C7BE6" w:rsidP="00F16DD3">
      <w:pPr>
        <w:pStyle w:val="a9"/>
        <w:ind w:firstLine="426"/>
        <w:jc w:val="both"/>
        <w:rPr>
          <w:color w:val="111111"/>
        </w:rPr>
      </w:pPr>
      <w:r w:rsidRPr="00F16DD3">
        <w:rPr>
          <w:color w:val="111111"/>
        </w:rPr>
        <w:t>окончательное объединение страны,</w:t>
      </w:r>
    </w:p>
    <w:p w:rsidR="009C7BE6" w:rsidRPr="00F16DD3" w:rsidRDefault="009C7BE6" w:rsidP="00F16DD3">
      <w:pPr>
        <w:pStyle w:val="a9"/>
        <w:ind w:firstLine="426"/>
        <w:jc w:val="both"/>
        <w:rPr>
          <w:color w:val="111111"/>
        </w:rPr>
      </w:pPr>
      <w:r w:rsidRPr="00F16DD3">
        <w:rPr>
          <w:color w:val="111111"/>
        </w:rPr>
        <w:t>образование единого рынка,</w:t>
      </w:r>
    </w:p>
    <w:p w:rsidR="009C7BE6" w:rsidRPr="00F16DD3" w:rsidRDefault="009C7BE6" w:rsidP="00F16DD3">
      <w:pPr>
        <w:pStyle w:val="a9"/>
        <w:ind w:firstLine="426"/>
        <w:jc w:val="both"/>
        <w:rPr>
          <w:color w:val="111111"/>
        </w:rPr>
      </w:pPr>
      <w:r w:rsidRPr="00F16DD3">
        <w:rPr>
          <w:color w:val="111111"/>
        </w:rPr>
        <w:t>появление первых фабрик и мануфактур,</w:t>
      </w:r>
    </w:p>
    <w:p w:rsidR="009C7BE6" w:rsidRPr="00F16DD3" w:rsidRDefault="009C7BE6" w:rsidP="00F16DD3">
      <w:pPr>
        <w:pStyle w:val="a9"/>
        <w:ind w:firstLine="426"/>
        <w:jc w:val="both"/>
        <w:rPr>
          <w:color w:val="111111"/>
        </w:rPr>
      </w:pPr>
      <w:r w:rsidRPr="00F16DD3">
        <w:rPr>
          <w:color w:val="111111"/>
        </w:rPr>
        <w:t>формирование нового социального класса – буржуазии,</w:t>
      </w:r>
    </w:p>
    <w:p w:rsidR="009C7BE6" w:rsidRPr="00F16DD3" w:rsidRDefault="009C7BE6" w:rsidP="00F16DD3">
      <w:pPr>
        <w:pStyle w:val="a9"/>
        <w:ind w:firstLine="426"/>
        <w:jc w:val="both"/>
        <w:rPr>
          <w:color w:val="111111"/>
        </w:rPr>
      </w:pPr>
      <w:r w:rsidRPr="00F16DD3">
        <w:rPr>
          <w:color w:val="111111"/>
        </w:rPr>
        <w:t>рост доходов населения,</w:t>
      </w:r>
    </w:p>
    <w:p w:rsidR="009C7BE6" w:rsidRPr="00F16DD3" w:rsidRDefault="009C7BE6" w:rsidP="00F16DD3">
      <w:pPr>
        <w:pStyle w:val="a9"/>
        <w:ind w:firstLine="426"/>
        <w:jc w:val="both"/>
        <w:rPr>
          <w:color w:val="111111"/>
        </w:rPr>
      </w:pPr>
      <w:r w:rsidRPr="00F16DD3">
        <w:rPr>
          <w:color w:val="111111"/>
        </w:rPr>
        <w:t>достижения в области науки и технике, а росту науки способствовало развитие английского образования, университетов,</w:t>
      </w:r>
    </w:p>
    <w:p w:rsidR="009C7BE6" w:rsidRPr="00F16DD3" w:rsidRDefault="009C7BE6" w:rsidP="00F16DD3">
      <w:pPr>
        <w:pStyle w:val="a9"/>
        <w:ind w:firstLine="426"/>
        <w:jc w:val="both"/>
        <w:rPr>
          <w:color w:val="111111"/>
        </w:rPr>
      </w:pPr>
      <w:r w:rsidRPr="00F16DD3">
        <w:rPr>
          <w:color w:val="111111"/>
        </w:rPr>
        <w:lastRenderedPageBreak/>
        <w:t>агрессивная внешняя экономическая политика и защита внутренних рынков от конкурентов.</w:t>
      </w:r>
    </w:p>
    <w:p w:rsidR="009C7BE6" w:rsidRPr="00F16DD3" w:rsidRDefault="009C7BE6" w:rsidP="00F16DD3">
      <w:pPr>
        <w:pStyle w:val="a9"/>
        <w:ind w:firstLine="426"/>
        <w:jc w:val="both"/>
        <w:rPr>
          <w:color w:val="111111"/>
        </w:rPr>
      </w:pPr>
      <w:r w:rsidRPr="00F16DD3">
        <w:rPr>
          <w:color w:val="111111"/>
        </w:rPr>
        <w:t>Поняв, какие преимущества дает капитализм, развитие промышленности, применение инновационных научных знаний, англичане буквально оказались «впереди планеты всей». Их более дешевые и одновременно более качественные товары, сделанные на заводах и фабриках, успешно завоевывали все новые рынки, как в других странах Европы, так и во всем мире. В их старейших и лучших университетах работали талантливые ученые и изобретатели, а Лондонское королевское общество на протяжении нескольких веков было главным двигателем общемировой науки. Изобретатель микроскопа Роберт Гук, один из основателей современной химии Роберт Бойль, не нуждающийся в особенном представлении сер Исаак Ньютон и многие другие гениальные английские ученые, своими работами изменили устройство мира и внесли свой вклад в научно-технический прогресс Англии и мира.</w:t>
      </w:r>
    </w:p>
    <w:p w:rsidR="009C7BE6" w:rsidRPr="00F16DD3" w:rsidRDefault="009C7BE6" w:rsidP="00F16DD3">
      <w:pPr>
        <w:pStyle w:val="a9"/>
        <w:ind w:firstLine="426"/>
        <w:jc w:val="both"/>
        <w:rPr>
          <w:color w:val="111111"/>
        </w:rPr>
      </w:pPr>
      <w:r w:rsidRPr="00F16DD3">
        <w:rPr>
          <w:color w:val="111111"/>
        </w:rPr>
        <w:t>Английская армия, английский флот, оснащенные по последнему слову техники позволили Англии активно влиять на международную политику, оказывать влияние на общемировые процессы, действуя порой не только дипломатией, но и силой.</w:t>
      </w:r>
    </w:p>
    <w:p w:rsidR="009C7BE6" w:rsidRPr="00F16DD3" w:rsidRDefault="009C7BE6" w:rsidP="00F16DD3">
      <w:pPr>
        <w:pStyle w:val="a9"/>
        <w:ind w:firstLine="426"/>
        <w:jc w:val="both"/>
        <w:rPr>
          <w:color w:val="111111"/>
        </w:rPr>
      </w:pPr>
    </w:p>
    <w:p w:rsidR="009C7BE6" w:rsidRPr="00686A3C" w:rsidRDefault="009C7BE6" w:rsidP="00F16DD3">
      <w:pPr>
        <w:pStyle w:val="a9"/>
        <w:ind w:firstLine="426"/>
        <w:jc w:val="both"/>
        <w:rPr>
          <w:b/>
          <w:u w:val="single"/>
        </w:rPr>
      </w:pPr>
      <w:r w:rsidRPr="00686A3C">
        <w:rPr>
          <w:b/>
          <w:u w:val="single"/>
        </w:rPr>
        <w:t>Хронологические события индустриальной революции</w:t>
      </w:r>
    </w:p>
    <w:p w:rsidR="009C7BE6" w:rsidRPr="00F16DD3" w:rsidRDefault="009C7BE6" w:rsidP="00F16DD3">
      <w:pPr>
        <w:pStyle w:val="a9"/>
        <w:ind w:firstLine="426"/>
        <w:jc w:val="both"/>
        <w:rPr>
          <w:color w:val="111111"/>
        </w:rPr>
      </w:pPr>
      <w:r w:rsidRPr="00F16DD3">
        <w:rPr>
          <w:color w:val="111111"/>
        </w:rPr>
        <w:t xml:space="preserve">Другие европейские страны, видя каких </w:t>
      </w:r>
      <w:proofErr w:type="gramStart"/>
      <w:r w:rsidRPr="00F16DD3">
        <w:rPr>
          <w:color w:val="111111"/>
        </w:rPr>
        <w:t>успехов</w:t>
      </w:r>
      <w:proofErr w:type="gramEnd"/>
      <w:r w:rsidRPr="00F16DD3">
        <w:rPr>
          <w:color w:val="111111"/>
        </w:rPr>
        <w:t xml:space="preserve"> достигли англичане на поприще своей индустриализации, также стремились не отставать и постепенно промышленный переворот начинается в соседней Франции, Германии, Голландии и других странах. Чем быстрее страна вступила на промышленные рельсы, отказываясь от застарелых феодальных порядков, тем успешнее она оказывалась впоследствии. Например, Испания, успешно «проспавшая» промышленную революцию в XVIII веке, несмотря на то, что до того была одним из сильнейших европейских государств, очень быстро стала одной </w:t>
      </w:r>
      <w:proofErr w:type="gramStart"/>
      <w:r w:rsidRPr="00F16DD3">
        <w:rPr>
          <w:color w:val="111111"/>
        </w:rPr>
        <w:t>из</w:t>
      </w:r>
      <w:proofErr w:type="gramEnd"/>
      <w:r w:rsidRPr="00F16DD3">
        <w:rPr>
          <w:color w:val="111111"/>
        </w:rPr>
        <w:t xml:space="preserve"> наиболее отсталых в экономическом плане. И как результат ранее внушающая соседям страх Испания без особых трудностей была завоевана войсками Наполеона.</w:t>
      </w:r>
    </w:p>
    <w:p w:rsidR="009C7BE6" w:rsidRPr="00F16DD3" w:rsidRDefault="009C7BE6" w:rsidP="00F16DD3">
      <w:pPr>
        <w:pStyle w:val="a9"/>
        <w:ind w:firstLine="426"/>
        <w:jc w:val="both"/>
        <w:rPr>
          <w:color w:val="111111"/>
        </w:rPr>
      </w:pPr>
      <w:r w:rsidRPr="00F16DD3">
        <w:rPr>
          <w:color w:val="111111"/>
        </w:rPr>
        <w:t>Французы и голландцы же наоборот очень быстро поняли значимость промышленного переворота и грядущих глобальных изменений. Активно развивая промышленность в своих странах, они составили достойную конкуренцию англичанам и также внесли свой немаленький вклад в идущую миром индустриальную революцию. Вот основные вехи этого значимого исторического процесса:</w:t>
      </w:r>
    </w:p>
    <w:p w:rsidR="009C7BE6" w:rsidRPr="00F16DD3" w:rsidRDefault="009C7BE6" w:rsidP="00F16DD3">
      <w:pPr>
        <w:pStyle w:val="a9"/>
        <w:ind w:firstLine="426"/>
        <w:jc w:val="both"/>
        <w:rPr>
          <w:color w:val="111111"/>
        </w:rPr>
      </w:pPr>
      <w:r w:rsidRPr="00F16DD3">
        <w:rPr>
          <w:color w:val="111111"/>
        </w:rPr>
        <w:t xml:space="preserve">В 1715 году французским математиком и изобретателем Денни </w:t>
      </w:r>
      <w:proofErr w:type="spellStart"/>
      <w:r w:rsidRPr="00F16DD3">
        <w:rPr>
          <w:color w:val="111111"/>
        </w:rPr>
        <w:t>Папеном</w:t>
      </w:r>
      <w:proofErr w:type="spellEnd"/>
      <w:r w:rsidRPr="00F16DD3">
        <w:rPr>
          <w:color w:val="111111"/>
        </w:rPr>
        <w:t xml:space="preserve"> была создана паровая машина.</w:t>
      </w:r>
    </w:p>
    <w:p w:rsidR="009C7BE6" w:rsidRPr="00F16DD3" w:rsidRDefault="009C7BE6" w:rsidP="00F16DD3">
      <w:pPr>
        <w:pStyle w:val="a9"/>
        <w:ind w:firstLine="426"/>
        <w:jc w:val="both"/>
        <w:rPr>
          <w:color w:val="111111"/>
        </w:rPr>
      </w:pPr>
      <w:r w:rsidRPr="00F16DD3">
        <w:rPr>
          <w:color w:val="111111"/>
        </w:rPr>
        <w:t>В 1735 году появился так званный «летающий челнок» – станок, увеличивающий производительность труда в хлопчатобумажной сфере.</w:t>
      </w:r>
    </w:p>
    <w:p w:rsidR="009C7BE6" w:rsidRPr="00F16DD3" w:rsidRDefault="009C7BE6" w:rsidP="00F16DD3">
      <w:pPr>
        <w:pStyle w:val="a9"/>
        <w:ind w:firstLine="426"/>
        <w:jc w:val="both"/>
        <w:rPr>
          <w:color w:val="111111"/>
        </w:rPr>
      </w:pPr>
      <w:r w:rsidRPr="00F16DD3">
        <w:rPr>
          <w:color w:val="111111"/>
        </w:rPr>
        <w:t>В 1784 году появился новый более эффективный способ обработки чугуна.</w:t>
      </w:r>
    </w:p>
    <w:p w:rsidR="009C7BE6" w:rsidRPr="00F16DD3" w:rsidRDefault="009C7BE6" w:rsidP="00F16DD3">
      <w:pPr>
        <w:pStyle w:val="a9"/>
        <w:ind w:firstLine="426"/>
        <w:jc w:val="both"/>
        <w:rPr>
          <w:color w:val="111111"/>
        </w:rPr>
      </w:pPr>
      <w:r w:rsidRPr="00F16DD3">
        <w:rPr>
          <w:color w:val="111111"/>
        </w:rPr>
        <w:t>В 1800 году началось развитие машиностроения.</w:t>
      </w:r>
    </w:p>
    <w:p w:rsidR="009C7BE6" w:rsidRPr="00F16DD3" w:rsidRDefault="009C7BE6" w:rsidP="00F16DD3">
      <w:pPr>
        <w:pStyle w:val="a9"/>
        <w:ind w:firstLine="426"/>
        <w:jc w:val="both"/>
        <w:rPr>
          <w:color w:val="111111"/>
        </w:rPr>
      </w:pPr>
    </w:p>
    <w:p w:rsidR="009C7BE6" w:rsidRPr="00F16DD3" w:rsidRDefault="009C7BE6" w:rsidP="00F16DD3">
      <w:pPr>
        <w:pStyle w:val="a9"/>
        <w:ind w:firstLine="426"/>
        <w:jc w:val="both"/>
        <w:rPr>
          <w:color w:val="111111"/>
        </w:rPr>
      </w:pPr>
      <w:r w:rsidRPr="00F16DD3">
        <w:rPr>
          <w:color w:val="111111"/>
        </w:rPr>
        <w:t>Также историки условно разделяют такие этапы промышленной революции:</w:t>
      </w:r>
    </w:p>
    <w:p w:rsidR="009C7BE6" w:rsidRPr="00F16DD3" w:rsidRDefault="009C7BE6" w:rsidP="00F16DD3">
      <w:pPr>
        <w:pStyle w:val="a9"/>
        <w:ind w:firstLine="426"/>
        <w:jc w:val="both"/>
        <w:rPr>
          <w:color w:val="111111"/>
        </w:rPr>
      </w:pPr>
      <w:r w:rsidRPr="00F16DD3">
        <w:rPr>
          <w:color w:val="111111"/>
        </w:rPr>
        <w:t>Подготовительный этап: 1730-1780 год.</w:t>
      </w:r>
    </w:p>
    <w:p w:rsidR="009C7BE6" w:rsidRPr="00F16DD3" w:rsidRDefault="009C7BE6" w:rsidP="00F16DD3">
      <w:pPr>
        <w:pStyle w:val="a9"/>
        <w:ind w:firstLine="426"/>
        <w:jc w:val="both"/>
        <w:rPr>
          <w:color w:val="111111"/>
        </w:rPr>
      </w:pPr>
      <w:r w:rsidRPr="00F16DD3">
        <w:rPr>
          <w:color w:val="111111"/>
        </w:rPr>
        <w:t>Переход к механизации производства: 1780-1805 год.</w:t>
      </w:r>
    </w:p>
    <w:p w:rsidR="009C7BE6" w:rsidRPr="00F16DD3" w:rsidRDefault="009C7BE6" w:rsidP="00F16DD3">
      <w:pPr>
        <w:pStyle w:val="a9"/>
        <w:ind w:firstLine="426"/>
        <w:jc w:val="both"/>
        <w:rPr>
          <w:color w:val="111111"/>
        </w:rPr>
      </w:pPr>
      <w:r w:rsidRPr="00F16DD3">
        <w:rPr>
          <w:color w:val="111111"/>
        </w:rPr>
        <w:t>Завершающий этап – первая половина XIX века.</w:t>
      </w:r>
    </w:p>
    <w:p w:rsidR="009C7BE6" w:rsidRPr="00F16DD3" w:rsidRDefault="009C7BE6" w:rsidP="00F16DD3">
      <w:pPr>
        <w:pStyle w:val="a9"/>
        <w:ind w:firstLine="426"/>
        <w:jc w:val="both"/>
      </w:pPr>
      <w:r w:rsidRPr="00F16DD3">
        <w:t>Промышленный переворот в России</w:t>
      </w:r>
    </w:p>
    <w:p w:rsidR="009C7BE6" w:rsidRPr="00F16DD3" w:rsidRDefault="009C7BE6" w:rsidP="00F16DD3">
      <w:pPr>
        <w:pStyle w:val="a9"/>
        <w:ind w:firstLine="426"/>
        <w:jc w:val="both"/>
        <w:rPr>
          <w:color w:val="111111"/>
        </w:rPr>
      </w:pPr>
      <w:r w:rsidRPr="00F16DD3">
        <w:rPr>
          <w:color w:val="111111"/>
        </w:rPr>
        <w:t>Еще одной страной так основательно «проспавшей» промышленную революцию была Российская империя. Показательным является хотя бы тот факт, что в 1861 году, когда в Лондоне уже была запущена первая линия метро, в России только отменили крепостное право.</w:t>
      </w:r>
    </w:p>
    <w:p w:rsidR="009C7BE6" w:rsidRPr="00F16DD3" w:rsidRDefault="009C7BE6" w:rsidP="00F16DD3">
      <w:pPr>
        <w:pStyle w:val="a9"/>
        <w:ind w:firstLine="426"/>
        <w:jc w:val="both"/>
        <w:rPr>
          <w:color w:val="111111"/>
        </w:rPr>
      </w:pPr>
      <w:r w:rsidRPr="00F16DD3">
        <w:rPr>
          <w:color w:val="111111"/>
        </w:rPr>
        <w:t xml:space="preserve">Основным тормозом инновационных процессов тут стала громоздкая государственная машина, которая привыкла веками опираться на феодально-крепостной строй. Поэтому не удивительно, что промышленный переворот в России начался гораздо позднее, чем в других европейских странах и до отмены крепостного права он проявлялся </w:t>
      </w:r>
      <w:r w:rsidRPr="00F16DD3">
        <w:rPr>
          <w:color w:val="111111"/>
        </w:rPr>
        <w:lastRenderedPageBreak/>
        <w:t>исключительно в технической стороне – применении машинного производства. И только после отмены крепостного права начался рост буржуазии и пролетариата.</w:t>
      </w:r>
    </w:p>
    <w:p w:rsidR="009C7BE6" w:rsidRPr="00F16DD3" w:rsidRDefault="009C7BE6" w:rsidP="00F16DD3">
      <w:pPr>
        <w:pStyle w:val="a9"/>
        <w:ind w:firstLine="426"/>
        <w:jc w:val="both"/>
        <w:rPr>
          <w:color w:val="111111"/>
        </w:rPr>
      </w:pPr>
    </w:p>
    <w:p w:rsidR="009C7BE6" w:rsidRPr="00686A3C" w:rsidRDefault="009C7BE6" w:rsidP="00F16DD3">
      <w:pPr>
        <w:pStyle w:val="a9"/>
        <w:ind w:firstLine="426"/>
        <w:jc w:val="both"/>
        <w:rPr>
          <w:b/>
          <w:u w:val="single"/>
        </w:rPr>
      </w:pPr>
      <w:r w:rsidRPr="00686A3C">
        <w:rPr>
          <w:b/>
          <w:u w:val="single"/>
        </w:rPr>
        <w:t>Последствия промышленного переворота</w:t>
      </w:r>
    </w:p>
    <w:p w:rsidR="009C7BE6" w:rsidRPr="00F16DD3" w:rsidRDefault="009C7BE6" w:rsidP="00F16DD3">
      <w:pPr>
        <w:pStyle w:val="a9"/>
        <w:ind w:firstLine="426"/>
        <w:jc w:val="both"/>
        <w:rPr>
          <w:color w:val="111111"/>
        </w:rPr>
      </w:pPr>
      <w:r w:rsidRPr="00F16DD3">
        <w:rPr>
          <w:color w:val="111111"/>
        </w:rPr>
        <w:t>В результате промышленного переворота как грибы после дождя стали появляться разнообразные заводы и фабрики. А так как заводы и фабрики не могут работать без сырья, нужно было продумать логистику – оптимальным способом доставки сырья стала железная дорога, что привело к активному развитию железнодорожных сетей – железные дороги стали активно прокладываться во всех европейских странах и сами они стали определенным символом прогресса и цивилизации.</w:t>
      </w:r>
    </w:p>
    <w:p w:rsidR="009C7BE6" w:rsidRPr="00F16DD3" w:rsidRDefault="009C7BE6" w:rsidP="00F16DD3">
      <w:pPr>
        <w:pStyle w:val="a9"/>
        <w:ind w:firstLine="426"/>
        <w:jc w:val="both"/>
        <w:rPr>
          <w:color w:val="111111"/>
        </w:rPr>
      </w:pPr>
      <w:r w:rsidRPr="00F16DD3">
        <w:rPr>
          <w:color w:val="111111"/>
        </w:rPr>
        <w:t>Заводы и фабрики преимущественно были сконцентрированы в больших городах, постоянная потребность в рабочих положила начало притоку людей в города и образования первых мегаполисов. В той же Англии XIX века многие люди из сельской местности специально ехали в Лондон, где они могли иметь достойные заработки.</w:t>
      </w:r>
    </w:p>
    <w:p w:rsidR="009C7BE6" w:rsidRPr="00F16DD3" w:rsidRDefault="009C7BE6" w:rsidP="00F16DD3">
      <w:pPr>
        <w:pStyle w:val="a9"/>
        <w:ind w:firstLine="426"/>
        <w:jc w:val="both"/>
        <w:rPr>
          <w:color w:val="111111"/>
        </w:rPr>
      </w:pPr>
      <w:r w:rsidRPr="00F16DD3">
        <w:rPr>
          <w:color w:val="111111"/>
        </w:rPr>
        <w:t xml:space="preserve">Многие товары стали в разы дешевле и доступнее, за счет удешевления их стоимости </w:t>
      </w:r>
      <w:proofErr w:type="gramStart"/>
      <w:r w:rsidRPr="00F16DD3">
        <w:rPr>
          <w:color w:val="111111"/>
        </w:rPr>
        <w:t>в следствии</w:t>
      </w:r>
      <w:proofErr w:type="gramEnd"/>
      <w:r w:rsidRPr="00F16DD3">
        <w:rPr>
          <w:color w:val="111111"/>
        </w:rPr>
        <w:t xml:space="preserve"> массового производства. Если раньше был богатый феодал и подневольный крепостной крестьянин, то теперь появились новые игроки – предприниматель-фабрикант, он же капиталист, вольный рабочий, работающий на фабрике этого предпринимателя. Впервые появилось такое понятие, как «средний класс», куда мог входить как какой-нибудь мелкий предприниматель с небольшой фабрикой, так и какой-нибудь высококвалифицированный рабочий инженер, особенно ценимый фабрикантами за свое умение идеально настраивать станки.</w:t>
      </w:r>
    </w:p>
    <w:p w:rsidR="009C7BE6" w:rsidRPr="00686A3C" w:rsidRDefault="009C7BE6" w:rsidP="00F16DD3">
      <w:pPr>
        <w:pStyle w:val="a9"/>
        <w:ind w:firstLine="426"/>
        <w:jc w:val="both"/>
        <w:rPr>
          <w:b/>
          <w:u w:val="single"/>
        </w:rPr>
      </w:pPr>
      <w:r w:rsidRPr="00686A3C">
        <w:rPr>
          <w:b/>
          <w:u w:val="single"/>
        </w:rPr>
        <w:t>Промышленный переворот и образование</w:t>
      </w:r>
    </w:p>
    <w:p w:rsidR="009C7BE6" w:rsidRPr="00F16DD3" w:rsidRDefault="009C7BE6" w:rsidP="00F16DD3">
      <w:pPr>
        <w:pStyle w:val="a9"/>
        <w:ind w:firstLine="426"/>
        <w:jc w:val="both"/>
        <w:rPr>
          <w:color w:val="111111"/>
        </w:rPr>
      </w:pPr>
      <w:r w:rsidRPr="00F16DD3">
        <w:rPr>
          <w:color w:val="111111"/>
        </w:rPr>
        <w:t>Именно промышленный переворот привел к появлению всеобщего образования, обязательному и бесплатному обучению в школе для всех детей. Если в эпоху позднего средневековья образование было дорогим, и его получали лишь представители аристократической знати, да богатых ремесленников и купцов, то после промышленного переворота оно стало бесплатным и повсеместным.</w:t>
      </w:r>
    </w:p>
    <w:p w:rsidR="009C7BE6" w:rsidRPr="00F16DD3" w:rsidRDefault="009C7BE6" w:rsidP="00F16DD3">
      <w:pPr>
        <w:pStyle w:val="a9"/>
        <w:ind w:firstLine="426"/>
        <w:jc w:val="both"/>
        <w:rPr>
          <w:color w:val="111111"/>
        </w:rPr>
      </w:pPr>
      <w:r w:rsidRPr="00F16DD3">
        <w:rPr>
          <w:color w:val="111111"/>
        </w:rPr>
        <w:t>Тут все просто, рабочие для фабрик должны были обладать определенной минимальной квалификацией, как минимум они должны были уметь читать, писать и считать. Поэтому чтобы обучить широкие массы населения минимально необходимым знаниям для работы на фабрике стали открываться повсеместные школы с бесплатным образованием за счет государства или оплачиваемые все теми же капиталистами, которые таким образом готовили себе будущие кадры.</w:t>
      </w:r>
    </w:p>
    <w:p w:rsidR="009C7BE6" w:rsidRPr="00F16DD3" w:rsidRDefault="009C7BE6" w:rsidP="00686A3C">
      <w:pPr>
        <w:pStyle w:val="a9"/>
        <w:ind w:firstLine="426"/>
        <w:jc w:val="both"/>
        <w:rPr>
          <w:color w:val="111111"/>
        </w:rPr>
      </w:pPr>
      <w:r w:rsidRPr="00F16DD3">
        <w:rPr>
          <w:color w:val="111111"/>
        </w:rPr>
        <w:t>Разумеется, дети аристократов (и самих капиталистов-фабрикантов) и дальше продолжали обучаться в частных платных школах, получая глубокое и разностороннее образование, дети же из рабоче-крестьянских кругов учились в бесплатных общеобразовательных школах тому минимуму, необходимому для успешной работы на фабрике или заводе.</w:t>
      </w:r>
    </w:p>
    <w:p w:rsidR="009C7BE6" w:rsidRPr="00F16DD3" w:rsidRDefault="009C7BE6" w:rsidP="00F16DD3">
      <w:pPr>
        <w:pStyle w:val="a9"/>
        <w:ind w:firstLine="426"/>
        <w:jc w:val="both"/>
        <w:rPr>
          <w:color w:val="111111"/>
        </w:rPr>
      </w:pPr>
      <w:r w:rsidRPr="00F16DD3">
        <w:rPr>
          <w:color w:val="111111"/>
        </w:rPr>
        <w:t>Если крепостной крестьянин не имел никакого образования, был безграмотным, не умел ни читать, ни писать, а в документах вместо подписи ставил крестик, то рабочий был вполне себе образованным человеком. Да, он не знал латынь и другие иностранные языки, не цитировал Овидия и Цицерона, но вполне мог читать, писать, имел элементарные понятия о физике, химии, математике, общие познания в истории и географии, и что самое главное мог ясно формулировать и доносить свои мысли.</w:t>
      </w:r>
    </w:p>
    <w:p w:rsidR="009C7BE6" w:rsidRPr="00686A3C" w:rsidRDefault="009C7BE6" w:rsidP="00F16DD3">
      <w:pPr>
        <w:pStyle w:val="a9"/>
        <w:ind w:firstLine="426"/>
        <w:jc w:val="both"/>
        <w:rPr>
          <w:b/>
          <w:u w:val="single"/>
        </w:rPr>
      </w:pPr>
      <w:r w:rsidRPr="00686A3C">
        <w:rPr>
          <w:b/>
          <w:u w:val="single"/>
        </w:rPr>
        <w:t>Негативные последствия промышленного переворота</w:t>
      </w:r>
    </w:p>
    <w:p w:rsidR="009C7BE6" w:rsidRPr="00F16DD3" w:rsidRDefault="009C7BE6" w:rsidP="00F16DD3">
      <w:pPr>
        <w:pStyle w:val="a9"/>
        <w:ind w:firstLine="426"/>
        <w:jc w:val="both"/>
        <w:rPr>
          <w:color w:val="111111"/>
        </w:rPr>
      </w:pPr>
      <w:r w:rsidRPr="00F16DD3">
        <w:rPr>
          <w:color w:val="111111"/>
        </w:rPr>
        <w:t>Разумеется, у промышленного переворота были и свои негативные стороны. Так, дым, исходящий от многочисленных заводов очень быстро начал иметь негативное влияние на окружающую среду. И вскоре людям стало понятно, что необходимо не только стремится к увеличению продуктивности труда, но и следить за экологией.</w:t>
      </w:r>
    </w:p>
    <w:p w:rsidR="009C7BE6" w:rsidRPr="00F16DD3" w:rsidRDefault="009C7BE6" w:rsidP="00F16DD3">
      <w:pPr>
        <w:pStyle w:val="a9"/>
        <w:ind w:firstLine="426"/>
        <w:jc w:val="both"/>
        <w:rPr>
          <w:color w:val="111111"/>
        </w:rPr>
      </w:pPr>
      <w:r w:rsidRPr="00F16DD3">
        <w:rPr>
          <w:color w:val="111111"/>
        </w:rPr>
        <w:lastRenderedPageBreak/>
        <w:t>Ранний капитализм имел свои перегибы, так на первых фабриках активно использовался детский труд, а рабочим часто приходилось работать по 12 и более часов в сутки.</w:t>
      </w:r>
    </w:p>
    <w:p w:rsidR="009C7BE6" w:rsidRPr="00F16DD3" w:rsidRDefault="009C7BE6" w:rsidP="00F16DD3">
      <w:pPr>
        <w:pStyle w:val="a9"/>
        <w:ind w:firstLine="426"/>
        <w:jc w:val="both"/>
        <w:rPr>
          <w:color w:val="111111"/>
        </w:rPr>
      </w:pPr>
    </w:p>
    <w:p w:rsidR="009C7BE6" w:rsidRPr="00F16DD3" w:rsidRDefault="009C7BE6" w:rsidP="00F16DD3">
      <w:pPr>
        <w:pStyle w:val="a9"/>
        <w:ind w:firstLine="426"/>
        <w:jc w:val="both"/>
        <w:rPr>
          <w:color w:val="111111"/>
        </w:rPr>
      </w:pPr>
      <w:r w:rsidRPr="00F16DD3">
        <w:rPr>
          <w:color w:val="111111"/>
        </w:rPr>
        <w:t>Чтобы отстаивать свои права рабочие объединялись в профсоюзы, устраивали забастовки, требуя снижения длительности рабочего дня, и увеличение зарплаты. В результате через какое-то время обе стороны пришли к определенному взаимному компромиссу: 8-ми часовому рабочему дню (как наиболее плодотворному), социальной защите рабочих в случаях травм на производстве, ежегодных отпусках и прочих привычных вещей, которые не потеряли своей актуальности и в наше время.</w:t>
      </w:r>
    </w:p>
    <w:p w:rsidR="009C7BE6" w:rsidRPr="00F16DD3" w:rsidRDefault="009C7BE6" w:rsidP="00F16DD3">
      <w:pPr>
        <w:pStyle w:val="a9"/>
        <w:ind w:firstLine="426"/>
        <w:jc w:val="both"/>
        <w:rPr>
          <w:color w:val="111111"/>
        </w:rPr>
      </w:pPr>
      <w:r w:rsidRPr="00F16DD3">
        <w:rPr>
          <w:color w:val="111111"/>
        </w:rPr>
        <w:t>Движение за защиту прав рабочих стало фундаментом новой экономической системы – социализма, который Рузвельт назвал «капитализмом с человеческим лицом».</w:t>
      </w:r>
    </w:p>
    <w:p w:rsidR="009C7BE6" w:rsidRDefault="009C7BE6" w:rsidP="009C7BE6">
      <w:pPr>
        <w:jc w:val="both"/>
        <w:rPr>
          <w:lang w:eastAsia="en-US"/>
        </w:rPr>
      </w:pPr>
    </w:p>
    <w:p w:rsidR="009C7BE6" w:rsidRDefault="009C7BE6" w:rsidP="009C7BE6">
      <w:pPr>
        <w:jc w:val="both"/>
        <w:rPr>
          <w:lang w:eastAsia="en-US"/>
        </w:rPr>
      </w:pPr>
    </w:p>
    <w:p w:rsidR="00001162" w:rsidRDefault="009C7BE6" w:rsidP="009C7BE6">
      <w:pPr>
        <w:jc w:val="both"/>
        <w:rPr>
          <w:b/>
          <w:bCs/>
        </w:rPr>
      </w:pPr>
      <w:r>
        <w:rPr>
          <w:b/>
          <w:lang w:eastAsia="en-US"/>
        </w:rPr>
        <w:t>ПРАКТИЧЕСКОЕ ЗАНЯТИЕ</w:t>
      </w:r>
      <w:r>
        <w:rPr>
          <w:b/>
          <w:bCs/>
        </w:rPr>
        <w:t xml:space="preserve"> – </w:t>
      </w:r>
      <w:r w:rsidR="00001162">
        <w:rPr>
          <w:b/>
          <w:bCs/>
        </w:rPr>
        <w:t xml:space="preserve">4 </w:t>
      </w:r>
      <w:r>
        <w:rPr>
          <w:b/>
          <w:bCs/>
        </w:rPr>
        <w:t xml:space="preserve"> час.</w:t>
      </w:r>
      <w:r w:rsidR="00001162">
        <w:rPr>
          <w:b/>
          <w:bCs/>
        </w:rPr>
        <w:t xml:space="preserve">  </w:t>
      </w:r>
    </w:p>
    <w:p w:rsidR="009C7BE6" w:rsidRPr="00001162" w:rsidRDefault="00001162" w:rsidP="009C7BE6">
      <w:pPr>
        <w:jc w:val="both"/>
        <w:rPr>
          <w:b/>
          <w:bCs/>
          <w:i/>
        </w:rPr>
      </w:pPr>
      <w:r w:rsidRPr="00001162">
        <w:rPr>
          <w:b/>
          <w:bCs/>
          <w:i/>
        </w:rPr>
        <w:t>Подготовить один из предложенных вопросов</w:t>
      </w:r>
    </w:p>
    <w:p w:rsidR="00001162" w:rsidRPr="00001162" w:rsidRDefault="00001162" w:rsidP="009C7BE6">
      <w:pPr>
        <w:jc w:val="both"/>
        <w:rPr>
          <w:b/>
          <w:bCs/>
          <w:i/>
        </w:rPr>
      </w:pPr>
      <w:r w:rsidRPr="00001162">
        <w:rPr>
          <w:b/>
          <w:bCs/>
          <w:i/>
        </w:rPr>
        <w:t xml:space="preserve"> в виде реферата, сообщения или презентации</w:t>
      </w:r>
    </w:p>
    <w:p w:rsidR="009C7BE6" w:rsidRDefault="009C7BE6" w:rsidP="009C7BE6">
      <w:pPr>
        <w:jc w:val="both"/>
        <w:rPr>
          <w:lang w:eastAsia="en-US"/>
        </w:rPr>
      </w:pPr>
      <w:r>
        <w:rPr>
          <w:bCs/>
        </w:rPr>
        <w:t xml:space="preserve"> </w:t>
      </w:r>
    </w:p>
    <w:p w:rsidR="009C7BE6" w:rsidRDefault="009C7BE6" w:rsidP="009C7BE6">
      <w:pPr>
        <w:pStyle w:val="6"/>
        <w:numPr>
          <w:ilvl w:val="0"/>
          <w:numId w:val="8"/>
        </w:numPr>
        <w:rPr>
          <w:b w:val="0"/>
          <w:szCs w:val="24"/>
          <w:lang w:eastAsia="en-US"/>
        </w:rPr>
      </w:pPr>
      <w:r>
        <w:rPr>
          <w:b w:val="0"/>
          <w:szCs w:val="24"/>
          <w:lang w:eastAsia="en-US"/>
        </w:rPr>
        <w:t>Петр I: борьба за преобразование традиционного общества в России. Основные направления «европеизации» страны.  Реформы Петра 1.</w:t>
      </w:r>
    </w:p>
    <w:p w:rsidR="009C7BE6" w:rsidRDefault="009C7BE6" w:rsidP="009C7BE6">
      <w:pPr>
        <w:pStyle w:val="6"/>
        <w:numPr>
          <w:ilvl w:val="0"/>
          <w:numId w:val="8"/>
        </w:numPr>
        <w:rPr>
          <w:b w:val="0"/>
          <w:szCs w:val="24"/>
          <w:lang w:eastAsia="en-US"/>
        </w:rPr>
      </w:pPr>
      <w:r>
        <w:rPr>
          <w:b w:val="0"/>
          <w:szCs w:val="24"/>
          <w:lang w:eastAsia="en-US"/>
        </w:rPr>
        <w:t>Екатерина II и  «Просвещенный абсолютизм». Новый юридический статус дворянства. Разделы Польши. Присоединение Крыма и ряда других территорий на юге. Россия и Европа в XVIII веке. Изменения в международном положении</w:t>
      </w:r>
      <w:r>
        <w:rPr>
          <w:b w:val="0"/>
          <w:i/>
          <w:szCs w:val="24"/>
          <w:lang w:eastAsia="en-US"/>
        </w:rPr>
        <w:t xml:space="preserve"> </w:t>
      </w:r>
      <w:r>
        <w:rPr>
          <w:b w:val="0"/>
          <w:szCs w:val="24"/>
          <w:lang w:eastAsia="en-US"/>
        </w:rPr>
        <w:t xml:space="preserve">империи.  </w:t>
      </w:r>
    </w:p>
    <w:p w:rsidR="009C7BE6" w:rsidRDefault="009C7BE6" w:rsidP="009C7BE6">
      <w:pPr>
        <w:pStyle w:val="6"/>
        <w:numPr>
          <w:ilvl w:val="0"/>
          <w:numId w:val="8"/>
        </w:numPr>
        <w:rPr>
          <w:b w:val="0"/>
          <w:szCs w:val="24"/>
          <w:lang w:eastAsia="en-US"/>
        </w:rPr>
      </w:pPr>
      <w:r>
        <w:rPr>
          <w:b w:val="0"/>
          <w:szCs w:val="24"/>
          <w:lang w:eastAsia="en-US"/>
        </w:rPr>
        <w:t xml:space="preserve">Русская культура XVIII в.: от петровских инициатив к «веку просвещения». </w:t>
      </w:r>
    </w:p>
    <w:p w:rsidR="009C7BE6" w:rsidRDefault="009C7BE6" w:rsidP="009C7BE6">
      <w:pPr>
        <w:pStyle w:val="6"/>
        <w:numPr>
          <w:ilvl w:val="0"/>
          <w:numId w:val="8"/>
        </w:numPr>
        <w:rPr>
          <w:b w:val="0"/>
          <w:szCs w:val="24"/>
          <w:lang w:eastAsia="en-US"/>
        </w:rPr>
      </w:pPr>
      <w:r>
        <w:rPr>
          <w:b w:val="0"/>
          <w:szCs w:val="24"/>
          <w:lang w:eastAsia="en-US"/>
        </w:rPr>
        <w:t>Промышленный переворот в Европе и России: общее и особенное</w:t>
      </w:r>
    </w:p>
    <w:p w:rsidR="009C7BE6" w:rsidRDefault="009C7BE6" w:rsidP="009C7BE6">
      <w:pPr>
        <w:pStyle w:val="6"/>
        <w:numPr>
          <w:ilvl w:val="0"/>
          <w:numId w:val="8"/>
        </w:numPr>
        <w:rPr>
          <w:b w:val="0"/>
          <w:szCs w:val="24"/>
          <w:lang w:eastAsia="en-US"/>
        </w:rPr>
      </w:pPr>
      <w:r>
        <w:rPr>
          <w:b w:val="0"/>
          <w:szCs w:val="24"/>
          <w:lang w:eastAsia="en-US"/>
        </w:rPr>
        <w:t xml:space="preserve"> Декларация независимости и Декларация прав человека и гражданина</w:t>
      </w:r>
    </w:p>
    <w:p w:rsidR="009C7BE6" w:rsidRDefault="009C7BE6" w:rsidP="009C7BE6">
      <w:pPr>
        <w:jc w:val="both"/>
      </w:pPr>
    </w:p>
    <w:p w:rsidR="009C7BE6" w:rsidRDefault="009C7BE6" w:rsidP="009C7BE6">
      <w:pPr>
        <w:rPr>
          <w:b/>
        </w:rPr>
      </w:pPr>
      <w:r>
        <w:rPr>
          <w:b/>
        </w:rPr>
        <w:t>САМОСТОЯТЕЛЬНАЯ РАБОТА – 6 час.</w:t>
      </w:r>
    </w:p>
    <w:p w:rsidR="009C7BE6" w:rsidRDefault="009C7BE6" w:rsidP="009C7BE6">
      <w:pPr>
        <w:pStyle w:val="6"/>
        <w:ind w:firstLine="0"/>
        <w:rPr>
          <w:b w:val="0"/>
          <w:szCs w:val="24"/>
          <w:lang w:eastAsia="en-US"/>
        </w:rPr>
      </w:pPr>
      <w:proofErr w:type="gramStart"/>
      <w:r>
        <w:rPr>
          <w:b w:val="0"/>
          <w:szCs w:val="24"/>
          <w:lang w:eastAsia="en-US"/>
        </w:rPr>
        <w:t>1.Исторические портреты: (реферат, презентация, сообщение, составление кроссворда, эссе  -  на выбор</w:t>
      </w:r>
      <w:proofErr w:type="gramEnd"/>
    </w:p>
    <w:p w:rsidR="009C7BE6" w:rsidRDefault="009C7BE6" w:rsidP="009C7BE6">
      <w:pPr>
        <w:pStyle w:val="6"/>
        <w:numPr>
          <w:ilvl w:val="0"/>
          <w:numId w:val="9"/>
        </w:numPr>
        <w:rPr>
          <w:b w:val="0"/>
          <w:szCs w:val="24"/>
          <w:lang w:eastAsia="en-US"/>
        </w:rPr>
      </w:pPr>
      <w:r>
        <w:rPr>
          <w:b w:val="0"/>
          <w:szCs w:val="24"/>
          <w:lang w:eastAsia="en-US"/>
        </w:rPr>
        <w:t>Петр I</w:t>
      </w:r>
    </w:p>
    <w:p w:rsidR="009C7BE6" w:rsidRDefault="009C7BE6" w:rsidP="009C7BE6">
      <w:pPr>
        <w:pStyle w:val="6"/>
        <w:numPr>
          <w:ilvl w:val="0"/>
          <w:numId w:val="9"/>
        </w:numPr>
        <w:rPr>
          <w:b w:val="0"/>
          <w:szCs w:val="24"/>
          <w:lang w:eastAsia="en-US"/>
        </w:rPr>
      </w:pPr>
      <w:r>
        <w:rPr>
          <w:b w:val="0"/>
          <w:szCs w:val="24"/>
          <w:lang w:eastAsia="en-US"/>
        </w:rPr>
        <w:t xml:space="preserve">Екатерина II  </w:t>
      </w:r>
    </w:p>
    <w:p w:rsidR="009C7BE6" w:rsidRDefault="009C7BE6" w:rsidP="009C7BE6">
      <w:r>
        <w:rPr>
          <w:lang w:eastAsia="en-US"/>
        </w:rPr>
        <w:t xml:space="preserve">2. Дворцовые перевороты: составить хронологию   </w:t>
      </w:r>
    </w:p>
    <w:p w:rsidR="009C7BE6" w:rsidRDefault="009C7BE6" w:rsidP="009C7BE6"/>
    <w:p w:rsidR="009C7BE6" w:rsidRPr="0005446E" w:rsidRDefault="009C7BE6" w:rsidP="009C7BE6">
      <w:pPr>
        <w:rPr>
          <w:b/>
        </w:rPr>
      </w:pPr>
      <w:r>
        <w:rPr>
          <w:b/>
        </w:rPr>
        <w:t>ЛИТЕРАТУРА:</w:t>
      </w:r>
    </w:p>
    <w:p w:rsidR="009C7BE6" w:rsidRDefault="009C7BE6" w:rsidP="0005446E">
      <w:pPr>
        <w:pStyle w:val="a6"/>
        <w:numPr>
          <w:ilvl w:val="0"/>
          <w:numId w:val="14"/>
        </w:numPr>
        <w:jc w:val="both"/>
      </w:pPr>
      <w:proofErr w:type="gramStart"/>
      <w:r>
        <w:t>Кожина Л.А. Методические рекомендации по организации аудиторной и самостоятельной работы обучающихся по дисциплине «История» (очная форма обучения направление подготовки 35.03.06 «</w:t>
      </w:r>
      <w:proofErr w:type="spellStart"/>
      <w:r>
        <w:t>Агроинженерия</w:t>
      </w:r>
      <w:proofErr w:type="spellEnd"/>
      <w:r>
        <w:t xml:space="preserve">», профиль «Технические системы в агробизнесе»  – Чита, </w:t>
      </w:r>
      <w:proofErr w:type="spellStart"/>
      <w:r>
        <w:t>ЗабАИ</w:t>
      </w:r>
      <w:proofErr w:type="spellEnd"/>
      <w:r>
        <w:t>, 2019</w:t>
      </w:r>
      <w:proofErr w:type="gramEnd"/>
    </w:p>
    <w:p w:rsidR="0005446E" w:rsidRPr="0005446E" w:rsidRDefault="0005446E" w:rsidP="0005446E">
      <w:pPr>
        <w:pStyle w:val="a6"/>
        <w:numPr>
          <w:ilvl w:val="0"/>
          <w:numId w:val="14"/>
        </w:numPr>
        <w:jc w:val="both"/>
      </w:pPr>
      <w:r>
        <w:rPr>
          <w:lang w:eastAsia="en-US"/>
        </w:rPr>
        <w:t>Кузнецов, И.Н. Отечественная история [Электронный ресурс]</w:t>
      </w:r>
      <w:proofErr w:type="gramStart"/>
      <w:r>
        <w:rPr>
          <w:lang w:eastAsia="en-US"/>
        </w:rPr>
        <w:t xml:space="preserve"> :</w:t>
      </w:r>
      <w:proofErr w:type="gramEnd"/>
      <w:r>
        <w:rPr>
          <w:lang w:eastAsia="en-US"/>
        </w:rPr>
        <w:t xml:space="preserve"> учебник / И.Н. Кузнецов. — Электрон</w:t>
      </w:r>
      <w:proofErr w:type="gramStart"/>
      <w:r>
        <w:rPr>
          <w:lang w:eastAsia="en-US"/>
        </w:rPr>
        <w:t>.</w:t>
      </w:r>
      <w:proofErr w:type="gramEnd"/>
      <w:r>
        <w:rPr>
          <w:lang w:eastAsia="en-US"/>
        </w:rPr>
        <w:t xml:space="preserve"> </w:t>
      </w:r>
      <w:proofErr w:type="gramStart"/>
      <w:r>
        <w:rPr>
          <w:lang w:eastAsia="en-US"/>
        </w:rPr>
        <w:t>д</w:t>
      </w:r>
      <w:proofErr w:type="gramEnd"/>
      <w:r>
        <w:rPr>
          <w:lang w:eastAsia="en-US"/>
        </w:rPr>
        <w:t>ан. — Москва</w:t>
      </w:r>
      <w:proofErr w:type="gramStart"/>
      <w:r>
        <w:rPr>
          <w:lang w:eastAsia="en-US"/>
        </w:rPr>
        <w:t xml:space="preserve"> :</w:t>
      </w:r>
      <w:proofErr w:type="gramEnd"/>
      <w:r>
        <w:rPr>
          <w:lang w:eastAsia="en-US"/>
        </w:rPr>
        <w:t xml:space="preserve"> Дашков и</w:t>
      </w:r>
      <w:proofErr w:type="gramStart"/>
      <w:r>
        <w:rPr>
          <w:lang w:eastAsia="en-US"/>
        </w:rPr>
        <w:t xml:space="preserve"> К</w:t>
      </w:r>
      <w:proofErr w:type="gramEnd"/>
      <w:r>
        <w:rPr>
          <w:lang w:eastAsia="en-US"/>
        </w:rPr>
        <w:t xml:space="preserve">, 2018. — 816 с. — Режим доступа: </w:t>
      </w:r>
      <w:hyperlink r:id="rId7" w:history="1">
        <w:r>
          <w:rPr>
            <w:rStyle w:val="a3"/>
            <w:rFonts w:eastAsiaTheme="majorEastAsia"/>
            <w:lang w:eastAsia="en-US"/>
          </w:rPr>
          <w:t>https://e.lanbook.com/book/103780</w:t>
        </w:r>
      </w:hyperlink>
      <w:r w:rsidRPr="0005446E">
        <w:rPr>
          <w:bCs/>
          <w:lang w:eastAsia="en-US"/>
        </w:rPr>
        <w:t xml:space="preserve"> </w:t>
      </w:r>
    </w:p>
    <w:p w:rsidR="0005446E" w:rsidRDefault="0005446E" w:rsidP="0005446E">
      <w:pPr>
        <w:pStyle w:val="a6"/>
        <w:numPr>
          <w:ilvl w:val="0"/>
          <w:numId w:val="14"/>
        </w:numPr>
        <w:jc w:val="both"/>
      </w:pPr>
      <w:r>
        <w:rPr>
          <w:bCs/>
          <w:lang w:eastAsia="en-US"/>
        </w:rPr>
        <w:t>Зуев М.Н.</w:t>
      </w:r>
      <w:r>
        <w:rPr>
          <w:lang w:eastAsia="en-US"/>
        </w:rPr>
        <w:t xml:space="preserve"> История России: учебное пособие для бакалавров/ М. Н. Зуев. - 2-е изд., </w:t>
      </w:r>
      <w:proofErr w:type="spellStart"/>
      <w:r>
        <w:rPr>
          <w:lang w:eastAsia="en-US"/>
        </w:rPr>
        <w:t>перераб</w:t>
      </w:r>
      <w:proofErr w:type="spellEnd"/>
      <w:r>
        <w:rPr>
          <w:lang w:eastAsia="en-US"/>
        </w:rPr>
        <w:t>. и доп</w:t>
      </w:r>
      <w:proofErr w:type="gramStart"/>
      <w:r>
        <w:rPr>
          <w:lang w:eastAsia="en-US"/>
        </w:rPr>
        <w:t xml:space="preserve">.. - </w:t>
      </w:r>
      <w:proofErr w:type="gramEnd"/>
      <w:r>
        <w:rPr>
          <w:lang w:eastAsia="en-US"/>
        </w:rPr>
        <w:t xml:space="preserve">М.: </w:t>
      </w:r>
      <w:proofErr w:type="spellStart"/>
      <w:r>
        <w:rPr>
          <w:lang w:eastAsia="en-US"/>
        </w:rPr>
        <w:t>Юрайт-Издат</w:t>
      </w:r>
      <w:proofErr w:type="spellEnd"/>
      <w:r>
        <w:rPr>
          <w:lang w:eastAsia="en-US"/>
        </w:rPr>
        <w:t>, 2013. - 655 с.</w:t>
      </w:r>
    </w:p>
    <w:p w:rsidR="0005446E" w:rsidRDefault="0005446E" w:rsidP="0005446E">
      <w:pPr>
        <w:jc w:val="both"/>
      </w:pPr>
    </w:p>
    <w:p w:rsidR="0005446E" w:rsidRDefault="0005446E" w:rsidP="0005446E">
      <w:pPr>
        <w:jc w:val="both"/>
      </w:pPr>
    </w:p>
    <w:p w:rsidR="009C7BE6" w:rsidRDefault="009C7BE6" w:rsidP="009C7BE6"/>
    <w:p w:rsidR="001251FE" w:rsidRPr="009C7BE6" w:rsidRDefault="001251FE" w:rsidP="009C7BE6"/>
    <w:sectPr w:rsidR="001251FE" w:rsidRPr="009C7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30A8"/>
    <w:multiLevelType w:val="hybridMultilevel"/>
    <w:tmpl w:val="D8B8B922"/>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
    <w:nsid w:val="282E1E08"/>
    <w:multiLevelType w:val="hybridMultilevel"/>
    <w:tmpl w:val="37A29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9409DB"/>
    <w:multiLevelType w:val="hybridMultilevel"/>
    <w:tmpl w:val="64D4A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9A45A7"/>
    <w:multiLevelType w:val="hybridMultilevel"/>
    <w:tmpl w:val="181A1E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6976D94"/>
    <w:multiLevelType w:val="multilevel"/>
    <w:tmpl w:val="20DAC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1F343EF"/>
    <w:multiLevelType w:val="hybridMultilevel"/>
    <w:tmpl w:val="64E88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574DFB"/>
    <w:multiLevelType w:val="multilevel"/>
    <w:tmpl w:val="9F16B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CD35F31"/>
    <w:multiLevelType w:val="hybridMultilevel"/>
    <w:tmpl w:val="6F5EF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9D72A9"/>
    <w:multiLevelType w:val="multilevel"/>
    <w:tmpl w:val="F6FE09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1620FF1"/>
    <w:multiLevelType w:val="multilevel"/>
    <w:tmpl w:val="91387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A9D2CAB"/>
    <w:multiLevelType w:val="multilevel"/>
    <w:tmpl w:val="B0AAFC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C88321F"/>
    <w:multiLevelType w:val="multilevel"/>
    <w:tmpl w:val="F4E485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DFC11FE"/>
    <w:multiLevelType w:val="multilevel"/>
    <w:tmpl w:val="DC00A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9"/>
  </w:num>
  <w:num w:numId="4">
    <w:abstractNumId w:val="4"/>
  </w:num>
  <w:num w:numId="5">
    <w:abstractNumId w:val="11"/>
  </w:num>
  <w:num w:numId="6">
    <w:abstractNumId w:val="10"/>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2"/>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E6"/>
    <w:rsid w:val="00001162"/>
    <w:rsid w:val="0005446E"/>
    <w:rsid w:val="00082D85"/>
    <w:rsid w:val="000C5154"/>
    <w:rsid w:val="0011795D"/>
    <w:rsid w:val="001251FE"/>
    <w:rsid w:val="002C07C4"/>
    <w:rsid w:val="002F688C"/>
    <w:rsid w:val="00350DF8"/>
    <w:rsid w:val="003A1A7D"/>
    <w:rsid w:val="00512F01"/>
    <w:rsid w:val="00686A3C"/>
    <w:rsid w:val="007A5684"/>
    <w:rsid w:val="00834D9E"/>
    <w:rsid w:val="0083784E"/>
    <w:rsid w:val="009C7BE6"/>
    <w:rsid w:val="009E383D"/>
    <w:rsid w:val="00A2626F"/>
    <w:rsid w:val="00C513FA"/>
    <w:rsid w:val="00CB5DA7"/>
    <w:rsid w:val="00CB664E"/>
    <w:rsid w:val="00CF7DB0"/>
    <w:rsid w:val="00D20637"/>
    <w:rsid w:val="00D745DD"/>
    <w:rsid w:val="00DE0666"/>
    <w:rsid w:val="00E00AF7"/>
    <w:rsid w:val="00E85242"/>
    <w:rsid w:val="00F15EEC"/>
    <w:rsid w:val="00F16DD3"/>
    <w:rsid w:val="00F3661A"/>
    <w:rsid w:val="00F53143"/>
    <w:rsid w:val="00FA5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C7B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7B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semiHidden/>
    <w:unhideWhenUsed/>
    <w:qFormat/>
    <w:rsid w:val="009C7BE6"/>
    <w:pPr>
      <w:keepNext/>
      <w:autoSpaceDE w:val="0"/>
      <w:autoSpaceDN w:val="0"/>
      <w:adjustRightInd w:val="0"/>
      <w:spacing w:line="264" w:lineRule="auto"/>
      <w:ind w:firstLine="567"/>
      <w:jc w:val="both"/>
      <w:outlineLvl w:val="5"/>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BE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9C7BE6"/>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semiHidden/>
    <w:rsid w:val="009C7BE6"/>
    <w:rPr>
      <w:rFonts w:ascii="Times New Roman" w:eastAsia="Times New Roman" w:hAnsi="Times New Roman" w:cs="Times New Roman"/>
      <w:b/>
      <w:bCs/>
      <w:sz w:val="24"/>
      <w:szCs w:val="21"/>
      <w:lang w:eastAsia="ru-RU"/>
    </w:rPr>
  </w:style>
  <w:style w:type="character" w:styleId="a3">
    <w:name w:val="Hyperlink"/>
    <w:basedOn w:val="a0"/>
    <w:uiPriority w:val="99"/>
    <w:semiHidden/>
    <w:unhideWhenUsed/>
    <w:rsid w:val="009C7BE6"/>
    <w:rPr>
      <w:color w:val="0000FF"/>
      <w:u w:val="single"/>
    </w:rPr>
  </w:style>
  <w:style w:type="paragraph" w:styleId="a4">
    <w:name w:val="Normal (Web)"/>
    <w:basedOn w:val="a"/>
    <w:uiPriority w:val="99"/>
    <w:unhideWhenUsed/>
    <w:rsid w:val="009C7BE6"/>
    <w:pPr>
      <w:spacing w:before="100" w:beforeAutospacing="1" w:after="100" w:afterAutospacing="1"/>
    </w:pPr>
  </w:style>
  <w:style w:type="paragraph" w:customStyle="1" w:styleId="11">
    <w:name w:val="Обычный1"/>
    <w:uiPriority w:val="99"/>
    <w:semiHidden/>
    <w:rsid w:val="009C7BE6"/>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sc-axikw">
    <w:name w:val="sc-axikw"/>
    <w:basedOn w:val="a"/>
    <w:uiPriority w:val="99"/>
    <w:semiHidden/>
    <w:rsid w:val="009C7BE6"/>
    <w:pPr>
      <w:spacing w:before="100" w:beforeAutospacing="1" w:after="100" w:afterAutospacing="1"/>
    </w:pPr>
  </w:style>
  <w:style w:type="character" w:customStyle="1" w:styleId="cxdhlk">
    <w:name w:val="cxdhlk"/>
    <w:basedOn w:val="a0"/>
    <w:rsid w:val="009C7BE6"/>
  </w:style>
  <w:style w:type="paragraph" w:styleId="z-">
    <w:name w:val="HTML Top of Form"/>
    <w:basedOn w:val="a"/>
    <w:next w:val="a"/>
    <w:link w:val="z-0"/>
    <w:hidden/>
    <w:uiPriority w:val="99"/>
    <w:semiHidden/>
    <w:unhideWhenUsed/>
    <w:rsid w:val="009C7BE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C7BE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C7BE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9C7BE6"/>
    <w:rPr>
      <w:rFonts w:ascii="Arial" w:eastAsia="Times New Roman" w:hAnsi="Arial" w:cs="Arial"/>
      <w:vanish/>
      <w:sz w:val="16"/>
      <w:szCs w:val="16"/>
      <w:lang w:eastAsia="ru-RU"/>
    </w:rPr>
  </w:style>
  <w:style w:type="table" w:styleId="a5">
    <w:name w:val="Table Grid"/>
    <w:basedOn w:val="a1"/>
    <w:uiPriority w:val="59"/>
    <w:rsid w:val="009C7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C7BE6"/>
    <w:pPr>
      <w:ind w:left="720"/>
      <w:contextualSpacing/>
    </w:pPr>
  </w:style>
  <w:style w:type="paragraph" w:styleId="a7">
    <w:name w:val="Balloon Text"/>
    <w:basedOn w:val="a"/>
    <w:link w:val="a8"/>
    <w:uiPriority w:val="99"/>
    <w:semiHidden/>
    <w:unhideWhenUsed/>
    <w:rsid w:val="000C5154"/>
    <w:rPr>
      <w:rFonts w:ascii="Tahoma" w:hAnsi="Tahoma" w:cs="Tahoma"/>
      <w:sz w:val="16"/>
      <w:szCs w:val="16"/>
    </w:rPr>
  </w:style>
  <w:style w:type="character" w:customStyle="1" w:styleId="a8">
    <w:name w:val="Текст выноски Знак"/>
    <w:basedOn w:val="a0"/>
    <w:link w:val="a7"/>
    <w:uiPriority w:val="99"/>
    <w:semiHidden/>
    <w:rsid w:val="000C5154"/>
    <w:rPr>
      <w:rFonts w:ascii="Tahoma" w:eastAsia="Times New Roman" w:hAnsi="Tahoma" w:cs="Tahoma"/>
      <w:sz w:val="16"/>
      <w:szCs w:val="16"/>
      <w:lang w:eastAsia="ru-RU"/>
    </w:rPr>
  </w:style>
  <w:style w:type="paragraph" w:styleId="a9">
    <w:name w:val="No Spacing"/>
    <w:uiPriority w:val="1"/>
    <w:qFormat/>
    <w:rsid w:val="007A5684"/>
    <w:pPr>
      <w:spacing w:after="0"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0544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C7B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7B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semiHidden/>
    <w:unhideWhenUsed/>
    <w:qFormat/>
    <w:rsid w:val="009C7BE6"/>
    <w:pPr>
      <w:keepNext/>
      <w:autoSpaceDE w:val="0"/>
      <w:autoSpaceDN w:val="0"/>
      <w:adjustRightInd w:val="0"/>
      <w:spacing w:line="264" w:lineRule="auto"/>
      <w:ind w:firstLine="567"/>
      <w:jc w:val="both"/>
      <w:outlineLvl w:val="5"/>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BE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9C7BE6"/>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semiHidden/>
    <w:rsid w:val="009C7BE6"/>
    <w:rPr>
      <w:rFonts w:ascii="Times New Roman" w:eastAsia="Times New Roman" w:hAnsi="Times New Roman" w:cs="Times New Roman"/>
      <w:b/>
      <w:bCs/>
      <w:sz w:val="24"/>
      <w:szCs w:val="21"/>
      <w:lang w:eastAsia="ru-RU"/>
    </w:rPr>
  </w:style>
  <w:style w:type="character" w:styleId="a3">
    <w:name w:val="Hyperlink"/>
    <w:basedOn w:val="a0"/>
    <w:uiPriority w:val="99"/>
    <w:semiHidden/>
    <w:unhideWhenUsed/>
    <w:rsid w:val="009C7BE6"/>
    <w:rPr>
      <w:color w:val="0000FF"/>
      <w:u w:val="single"/>
    </w:rPr>
  </w:style>
  <w:style w:type="paragraph" w:styleId="a4">
    <w:name w:val="Normal (Web)"/>
    <w:basedOn w:val="a"/>
    <w:uiPriority w:val="99"/>
    <w:unhideWhenUsed/>
    <w:rsid w:val="009C7BE6"/>
    <w:pPr>
      <w:spacing w:before="100" w:beforeAutospacing="1" w:after="100" w:afterAutospacing="1"/>
    </w:pPr>
  </w:style>
  <w:style w:type="paragraph" w:customStyle="1" w:styleId="11">
    <w:name w:val="Обычный1"/>
    <w:uiPriority w:val="99"/>
    <w:semiHidden/>
    <w:rsid w:val="009C7BE6"/>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sc-axikw">
    <w:name w:val="sc-axikw"/>
    <w:basedOn w:val="a"/>
    <w:uiPriority w:val="99"/>
    <w:semiHidden/>
    <w:rsid w:val="009C7BE6"/>
    <w:pPr>
      <w:spacing w:before="100" w:beforeAutospacing="1" w:after="100" w:afterAutospacing="1"/>
    </w:pPr>
  </w:style>
  <w:style w:type="character" w:customStyle="1" w:styleId="cxdhlk">
    <w:name w:val="cxdhlk"/>
    <w:basedOn w:val="a0"/>
    <w:rsid w:val="009C7BE6"/>
  </w:style>
  <w:style w:type="paragraph" w:styleId="z-">
    <w:name w:val="HTML Top of Form"/>
    <w:basedOn w:val="a"/>
    <w:next w:val="a"/>
    <w:link w:val="z-0"/>
    <w:hidden/>
    <w:uiPriority w:val="99"/>
    <w:semiHidden/>
    <w:unhideWhenUsed/>
    <w:rsid w:val="009C7BE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C7BE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C7BE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9C7BE6"/>
    <w:rPr>
      <w:rFonts w:ascii="Arial" w:eastAsia="Times New Roman" w:hAnsi="Arial" w:cs="Arial"/>
      <w:vanish/>
      <w:sz w:val="16"/>
      <w:szCs w:val="16"/>
      <w:lang w:eastAsia="ru-RU"/>
    </w:rPr>
  </w:style>
  <w:style w:type="table" w:styleId="a5">
    <w:name w:val="Table Grid"/>
    <w:basedOn w:val="a1"/>
    <w:uiPriority w:val="59"/>
    <w:rsid w:val="009C7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C7BE6"/>
    <w:pPr>
      <w:ind w:left="720"/>
      <w:contextualSpacing/>
    </w:pPr>
  </w:style>
  <w:style w:type="paragraph" w:styleId="a7">
    <w:name w:val="Balloon Text"/>
    <w:basedOn w:val="a"/>
    <w:link w:val="a8"/>
    <w:uiPriority w:val="99"/>
    <w:semiHidden/>
    <w:unhideWhenUsed/>
    <w:rsid w:val="000C5154"/>
    <w:rPr>
      <w:rFonts w:ascii="Tahoma" w:hAnsi="Tahoma" w:cs="Tahoma"/>
      <w:sz w:val="16"/>
      <w:szCs w:val="16"/>
    </w:rPr>
  </w:style>
  <w:style w:type="character" w:customStyle="1" w:styleId="a8">
    <w:name w:val="Текст выноски Знак"/>
    <w:basedOn w:val="a0"/>
    <w:link w:val="a7"/>
    <w:uiPriority w:val="99"/>
    <w:semiHidden/>
    <w:rsid w:val="000C5154"/>
    <w:rPr>
      <w:rFonts w:ascii="Tahoma" w:eastAsia="Times New Roman" w:hAnsi="Tahoma" w:cs="Tahoma"/>
      <w:sz w:val="16"/>
      <w:szCs w:val="16"/>
      <w:lang w:eastAsia="ru-RU"/>
    </w:rPr>
  </w:style>
  <w:style w:type="paragraph" w:styleId="a9">
    <w:name w:val="No Spacing"/>
    <w:uiPriority w:val="1"/>
    <w:qFormat/>
    <w:rsid w:val="007A5684"/>
    <w:pPr>
      <w:spacing w:after="0"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0544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lanbook.com/book/1037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i.house/istoriya-vsemirnaya-scibook/istoriya-uchebnoe-posobie-standart-tretego.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3966</Words>
  <Characters>22612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dc:creator>
  <cp:lastModifiedBy>Л.А</cp:lastModifiedBy>
  <cp:revision>40</cp:revision>
  <dcterms:created xsi:type="dcterms:W3CDTF">2020-11-09T04:40:00Z</dcterms:created>
  <dcterms:modified xsi:type="dcterms:W3CDTF">2020-11-09T07:36:00Z</dcterms:modified>
</cp:coreProperties>
</file>