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3" w:rsidRPr="0003123F" w:rsidRDefault="005B5A64" w:rsidP="0003123F">
      <w:pPr>
        <w:pStyle w:val="a5"/>
        <w:rPr>
          <w:rFonts w:ascii="Times New Roman" w:hAnsi="Times New Roman" w:cs="Times New Roman"/>
          <w:b/>
          <w:sz w:val="32"/>
          <w:szCs w:val="32"/>
        </w:rPr>
      </w:pPr>
      <w:r>
        <w:rPr>
          <w:rFonts w:ascii="Times New Roman" w:hAnsi="Times New Roman" w:cs="Times New Roman"/>
          <w:b/>
          <w:sz w:val="32"/>
          <w:szCs w:val="32"/>
        </w:rPr>
        <w:t>Четверг</w:t>
      </w:r>
      <w:r w:rsidR="00ED7EF5">
        <w:rPr>
          <w:rFonts w:ascii="Times New Roman" w:hAnsi="Times New Roman" w:cs="Times New Roman"/>
          <w:b/>
          <w:sz w:val="32"/>
          <w:szCs w:val="32"/>
        </w:rPr>
        <w:t>,  0</w:t>
      </w:r>
      <w:r>
        <w:rPr>
          <w:rFonts w:ascii="Times New Roman" w:hAnsi="Times New Roman" w:cs="Times New Roman"/>
          <w:b/>
          <w:sz w:val="32"/>
          <w:szCs w:val="32"/>
        </w:rPr>
        <w:t>3</w:t>
      </w:r>
      <w:r w:rsidR="00ED7EF5">
        <w:rPr>
          <w:rFonts w:ascii="Times New Roman" w:hAnsi="Times New Roman" w:cs="Times New Roman"/>
          <w:b/>
          <w:sz w:val="32"/>
          <w:szCs w:val="32"/>
        </w:rPr>
        <w:t>.12</w:t>
      </w:r>
      <w:r w:rsidR="0003123F" w:rsidRPr="0003123F">
        <w:rPr>
          <w:rFonts w:ascii="Times New Roman" w:hAnsi="Times New Roman" w:cs="Times New Roman"/>
          <w:b/>
          <w:sz w:val="32"/>
          <w:szCs w:val="32"/>
        </w:rPr>
        <w:t>.20 г.</w:t>
      </w:r>
    </w:p>
    <w:p w:rsidR="0003123F" w:rsidRDefault="005B5A64" w:rsidP="0003123F">
      <w:pPr>
        <w:pStyle w:val="a5"/>
        <w:rPr>
          <w:rFonts w:ascii="Times New Roman" w:hAnsi="Times New Roman" w:cs="Times New Roman"/>
          <w:b/>
          <w:sz w:val="32"/>
          <w:szCs w:val="32"/>
        </w:rPr>
      </w:pPr>
      <w:r>
        <w:rPr>
          <w:rFonts w:ascii="Times New Roman" w:hAnsi="Times New Roman" w:cs="Times New Roman"/>
          <w:b/>
          <w:sz w:val="32"/>
          <w:szCs w:val="32"/>
        </w:rPr>
        <w:t>1</w:t>
      </w:r>
      <w:r w:rsidR="00F011A3">
        <w:rPr>
          <w:rFonts w:ascii="Times New Roman" w:hAnsi="Times New Roman" w:cs="Times New Roman"/>
          <w:b/>
          <w:sz w:val="32"/>
          <w:szCs w:val="32"/>
        </w:rPr>
        <w:t xml:space="preserve"> </w:t>
      </w:r>
      <w:r w:rsidR="0003123F" w:rsidRPr="0003123F">
        <w:rPr>
          <w:rFonts w:ascii="Times New Roman" w:hAnsi="Times New Roman" w:cs="Times New Roman"/>
          <w:b/>
          <w:sz w:val="32"/>
          <w:szCs w:val="32"/>
        </w:rPr>
        <w:t xml:space="preserve"> – </w:t>
      </w:r>
      <w:r w:rsidR="00B148CD">
        <w:rPr>
          <w:rFonts w:ascii="Times New Roman" w:hAnsi="Times New Roman" w:cs="Times New Roman"/>
          <w:b/>
          <w:sz w:val="32"/>
          <w:szCs w:val="32"/>
        </w:rPr>
        <w:t>Л</w:t>
      </w:r>
      <w:r w:rsidR="0003123F" w:rsidRPr="0003123F">
        <w:rPr>
          <w:rFonts w:ascii="Times New Roman" w:hAnsi="Times New Roman" w:cs="Times New Roman"/>
          <w:b/>
          <w:sz w:val="32"/>
          <w:szCs w:val="32"/>
        </w:rPr>
        <w:t>.</w:t>
      </w:r>
    </w:p>
    <w:p w:rsidR="00B148CD" w:rsidRDefault="005B5A64" w:rsidP="0003123F">
      <w:pPr>
        <w:pStyle w:val="a5"/>
        <w:rPr>
          <w:rFonts w:ascii="Times New Roman" w:hAnsi="Times New Roman" w:cs="Times New Roman"/>
          <w:b/>
          <w:sz w:val="32"/>
          <w:szCs w:val="32"/>
        </w:rPr>
      </w:pPr>
      <w:r>
        <w:rPr>
          <w:rFonts w:ascii="Times New Roman" w:hAnsi="Times New Roman" w:cs="Times New Roman"/>
          <w:b/>
          <w:sz w:val="32"/>
          <w:szCs w:val="32"/>
        </w:rPr>
        <w:t>Пятница</w:t>
      </w:r>
      <w:r w:rsidR="00B148CD">
        <w:rPr>
          <w:rFonts w:ascii="Times New Roman" w:hAnsi="Times New Roman" w:cs="Times New Roman"/>
          <w:b/>
          <w:sz w:val="32"/>
          <w:szCs w:val="32"/>
        </w:rPr>
        <w:t>, 0</w:t>
      </w:r>
      <w:r>
        <w:rPr>
          <w:rFonts w:ascii="Times New Roman" w:hAnsi="Times New Roman" w:cs="Times New Roman"/>
          <w:b/>
          <w:sz w:val="32"/>
          <w:szCs w:val="32"/>
        </w:rPr>
        <w:t>4</w:t>
      </w:r>
      <w:r w:rsidR="00B148CD">
        <w:rPr>
          <w:rFonts w:ascii="Times New Roman" w:hAnsi="Times New Roman" w:cs="Times New Roman"/>
          <w:b/>
          <w:sz w:val="32"/>
          <w:szCs w:val="32"/>
        </w:rPr>
        <w:t>.12.20 г.</w:t>
      </w:r>
    </w:p>
    <w:p w:rsidR="00B148CD" w:rsidRDefault="005B5A64" w:rsidP="0003123F">
      <w:pPr>
        <w:pStyle w:val="a5"/>
        <w:rPr>
          <w:rFonts w:ascii="Times New Roman" w:hAnsi="Times New Roman" w:cs="Times New Roman"/>
          <w:b/>
          <w:sz w:val="32"/>
          <w:szCs w:val="32"/>
        </w:rPr>
      </w:pPr>
      <w:r>
        <w:rPr>
          <w:rFonts w:ascii="Times New Roman" w:hAnsi="Times New Roman" w:cs="Times New Roman"/>
          <w:b/>
          <w:sz w:val="32"/>
          <w:szCs w:val="32"/>
        </w:rPr>
        <w:t>2</w:t>
      </w:r>
      <w:bookmarkStart w:id="0" w:name="_GoBack"/>
      <w:bookmarkEnd w:id="0"/>
      <w:r w:rsidR="00B148CD">
        <w:rPr>
          <w:rFonts w:ascii="Times New Roman" w:hAnsi="Times New Roman" w:cs="Times New Roman"/>
          <w:b/>
          <w:sz w:val="32"/>
          <w:szCs w:val="32"/>
        </w:rPr>
        <w:t xml:space="preserve"> пара – пр.</w:t>
      </w:r>
    </w:p>
    <w:p w:rsidR="00B148CD" w:rsidRDefault="00B148CD" w:rsidP="0003123F">
      <w:pPr>
        <w:pStyle w:val="a5"/>
        <w:rPr>
          <w:rFonts w:ascii="Times New Roman" w:hAnsi="Times New Roman" w:cs="Times New Roman"/>
          <w:b/>
          <w:sz w:val="32"/>
          <w:szCs w:val="32"/>
        </w:rPr>
      </w:pPr>
    </w:p>
    <w:p w:rsidR="00B148CD" w:rsidRDefault="00B148CD" w:rsidP="0003123F">
      <w:pPr>
        <w:pStyle w:val="a5"/>
        <w:rPr>
          <w:rFonts w:ascii="Times New Roman" w:hAnsi="Times New Roman" w:cs="Times New Roman"/>
          <w:b/>
          <w:sz w:val="32"/>
          <w:szCs w:val="32"/>
        </w:rPr>
      </w:pPr>
    </w:p>
    <w:p w:rsidR="0003123F" w:rsidRDefault="0003123F" w:rsidP="0003123F">
      <w:pPr>
        <w:pStyle w:val="a5"/>
        <w:rPr>
          <w:rFonts w:ascii="Times New Roman" w:hAnsi="Times New Roman" w:cs="Times New Roman"/>
          <w:b/>
          <w:sz w:val="32"/>
          <w:szCs w:val="32"/>
        </w:rPr>
      </w:pPr>
    </w:p>
    <w:p w:rsidR="003F1826" w:rsidRDefault="002700C5" w:rsidP="0003123F">
      <w:pPr>
        <w:pStyle w:val="a5"/>
        <w:rPr>
          <w:rFonts w:ascii="Times New Roman" w:hAnsi="Times New Roman" w:cs="Times New Roman"/>
          <w:b/>
          <w:sz w:val="32"/>
          <w:szCs w:val="32"/>
        </w:rPr>
      </w:pPr>
      <w:r>
        <w:rPr>
          <w:rFonts w:ascii="Times New Roman" w:hAnsi="Times New Roman" w:cs="Times New Roman"/>
          <w:b/>
          <w:sz w:val="32"/>
          <w:szCs w:val="32"/>
        </w:rPr>
        <w:t>Лекция:</w:t>
      </w:r>
      <w:r w:rsidRPr="002700C5">
        <w:rPr>
          <w:bCs/>
          <w:sz w:val="24"/>
          <w:szCs w:val="24"/>
        </w:rPr>
        <w:t xml:space="preserve"> </w:t>
      </w:r>
      <w:r w:rsidRPr="002700C5">
        <w:rPr>
          <w:rFonts w:ascii="Times New Roman" w:hAnsi="Times New Roman" w:cs="Times New Roman"/>
          <w:b/>
          <w:bCs/>
          <w:sz w:val="28"/>
          <w:szCs w:val="28"/>
        </w:rPr>
        <w:t>От Российской империи к СССР (нач.20 в.)</w:t>
      </w:r>
    </w:p>
    <w:p w:rsidR="003F1826" w:rsidRPr="001B2F9B" w:rsidRDefault="001B2F9B" w:rsidP="0003123F">
      <w:pPr>
        <w:pStyle w:val="a5"/>
        <w:rPr>
          <w:rFonts w:ascii="Times New Roman" w:hAnsi="Times New Roman" w:cs="Times New Roman"/>
          <w:b/>
          <w:i/>
          <w:sz w:val="32"/>
          <w:szCs w:val="32"/>
        </w:rPr>
      </w:pPr>
      <w:r w:rsidRPr="001B2F9B">
        <w:rPr>
          <w:rFonts w:ascii="Times New Roman" w:hAnsi="Times New Roman" w:cs="Times New Roman"/>
          <w:b/>
          <w:sz w:val="32"/>
          <w:szCs w:val="32"/>
          <w:u w:val="single"/>
        </w:rPr>
        <w:t>Задание:</w:t>
      </w:r>
      <w:r>
        <w:rPr>
          <w:rFonts w:ascii="Times New Roman" w:hAnsi="Times New Roman" w:cs="Times New Roman"/>
          <w:b/>
          <w:sz w:val="32"/>
          <w:szCs w:val="32"/>
        </w:rPr>
        <w:t xml:space="preserve"> </w:t>
      </w:r>
      <w:r w:rsidRPr="001B2F9B">
        <w:rPr>
          <w:rFonts w:ascii="Times New Roman" w:hAnsi="Times New Roman" w:cs="Times New Roman"/>
          <w:b/>
          <w:i/>
          <w:sz w:val="32"/>
          <w:szCs w:val="32"/>
        </w:rPr>
        <w:t>прочитайте, если есть необходимость</w:t>
      </w:r>
      <w:r>
        <w:rPr>
          <w:rFonts w:ascii="Times New Roman" w:hAnsi="Times New Roman" w:cs="Times New Roman"/>
          <w:b/>
          <w:i/>
          <w:sz w:val="32"/>
          <w:szCs w:val="32"/>
        </w:rPr>
        <w:t xml:space="preserve">, </w:t>
      </w:r>
      <w:r w:rsidRPr="001B2F9B">
        <w:rPr>
          <w:rFonts w:ascii="Times New Roman" w:hAnsi="Times New Roman" w:cs="Times New Roman"/>
          <w:b/>
          <w:i/>
          <w:sz w:val="32"/>
          <w:szCs w:val="32"/>
        </w:rPr>
        <w:t xml:space="preserve"> сделайте записи в тетради</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1.Российская империя в начале XX века представляла собой абсолютную самодержавную монархию, в которой вся полнота власти принадлежала царю-императору. Герб - двуглавый орел с царскими регалиями, флаг - полотнище бело-сине-красного цвета, государственный гимн - «Боже, царя храни». Царь обязательно должен быть православным.</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 xml:space="preserve">Главным совещательным органом при царе был Государственный совет, все члены которого назначались императором. </w:t>
      </w:r>
      <w:proofErr w:type="gramStart"/>
      <w:r w:rsidRPr="00A94837">
        <w:rPr>
          <w:rFonts w:ascii="Times New Roman" w:hAnsi="Times New Roman" w:cs="Times New Roman"/>
          <w:sz w:val="28"/>
          <w:szCs w:val="28"/>
        </w:rPr>
        <w:t>Органы управления - Священный Синод (дела церкви) и министерства: иностранных дел, путей сообщения, народного просвещения, юстиции, военное, морское, внутренних дел, государственных имуществ, двора.</w:t>
      </w:r>
      <w:proofErr w:type="gramEnd"/>
      <w:r w:rsidRPr="00A94837">
        <w:rPr>
          <w:rFonts w:ascii="Times New Roman" w:hAnsi="Times New Roman" w:cs="Times New Roman"/>
          <w:sz w:val="28"/>
          <w:szCs w:val="28"/>
        </w:rPr>
        <w:t xml:space="preserve"> Руководил ими Комитет (с 1905 г. - Совет) министров. Высшие государственные должности занимали представители поместного дворянства. Губерниями руководили губернаторы, наделенные огромными полномочиями. За правопорядком следила полиция. Политическое следствие проводила жандармерия. В начале XX в. возникли розыскные отделения («охранка»</w:t>
      </w:r>
      <w:proofErr w:type="gramStart"/>
      <w:r w:rsidRPr="00A94837">
        <w:rPr>
          <w:rFonts w:ascii="Times New Roman" w:hAnsi="Times New Roman" w:cs="Times New Roman"/>
          <w:sz w:val="28"/>
          <w:szCs w:val="28"/>
        </w:rPr>
        <w:t xml:space="preserve"> )</w:t>
      </w:r>
      <w:proofErr w:type="gramEnd"/>
      <w:r w:rsidRPr="00A94837">
        <w:rPr>
          <w:rFonts w:ascii="Times New Roman" w:hAnsi="Times New Roman" w:cs="Times New Roman"/>
          <w:sz w:val="28"/>
          <w:szCs w:val="28"/>
        </w:rPr>
        <w:t>, в которых состояли агенты наблюдения, негласные агенты, провокаторы. Россия была разделена на 97 губерний, по 10 - 15 уездов. Органами местного самоуправления являлись земства, возникшие в 70-е годы XIX в. Земства ведали ремонтом дорог, медициной, просвещением, статистикой и т. п. Земства были важным общественным институтом страны, через него общество оказывало влияние на систему управления страной.</w:t>
      </w:r>
    </w:p>
    <w:p w:rsidR="001A3AAA" w:rsidRPr="00A94837" w:rsidRDefault="001A3AAA" w:rsidP="00A94837">
      <w:pPr>
        <w:pStyle w:val="a5"/>
        <w:ind w:firstLine="709"/>
        <w:jc w:val="both"/>
        <w:rPr>
          <w:ins w:id="1" w:author="Unknown"/>
          <w:rFonts w:ascii="Times New Roman" w:hAnsi="Times New Roman" w:cs="Times New Roman"/>
          <w:sz w:val="28"/>
          <w:szCs w:val="28"/>
        </w:rPr>
      </w:pPr>
      <w:ins w:id="2" w:author="Unknown">
        <w:r w:rsidRPr="00A94837">
          <w:rPr>
            <w:rFonts w:ascii="Times New Roman" w:hAnsi="Times New Roman" w:cs="Times New Roman"/>
            <w:sz w:val="28"/>
            <w:szCs w:val="28"/>
          </w:rPr>
          <w:t xml:space="preserve">К началу XX века Российская империя по территории занимала второе место в мире, уступая только Британской империи. </w:t>
        </w:r>
        <w:proofErr w:type="gramStart"/>
        <w:r w:rsidRPr="00A94837">
          <w:rPr>
            <w:rFonts w:ascii="Times New Roman" w:hAnsi="Times New Roman" w:cs="Times New Roman"/>
            <w:sz w:val="28"/>
            <w:szCs w:val="28"/>
          </w:rPr>
          <w:t>Население России в 1897 г. составляло 125 млн. человек, но плотность населения была очень низкой и неравномерной: 72% жителей проживали в европейской части страны, а на огромной территории Сибири - 5%. В городах проживало 14% населения, тогда как в Англии - 78%, а в Германии 57%. Лишь Москва и Петербург имели более 1 млн. жителей.</w:t>
        </w:r>
        <w:proofErr w:type="gramEnd"/>
        <w:r w:rsidRPr="00A94837">
          <w:rPr>
            <w:rFonts w:ascii="Times New Roman" w:hAnsi="Times New Roman" w:cs="Times New Roman"/>
            <w:sz w:val="28"/>
            <w:szCs w:val="28"/>
          </w:rPr>
          <w:t xml:space="preserve"> Смертность населения в России была одной из самых высоких в Европе. Доход на душу населения в 1900 г. составлял 63 рубля в год, для сравнения: в Балканских странах - 101 рубль, в Германии - 184, в Англии - 273, в США -346 рублей. </w:t>
        </w:r>
        <w:proofErr w:type="gramStart"/>
        <w:r w:rsidRPr="00A94837">
          <w:rPr>
            <w:rFonts w:ascii="Times New Roman" w:hAnsi="Times New Roman" w:cs="Times New Roman"/>
            <w:sz w:val="28"/>
            <w:szCs w:val="28"/>
          </w:rPr>
          <w:t xml:space="preserve">По переписи 1897 г., население страны следующим образом разделялось по сословиям: дворяне, чиновники - 1млн. 8.50 тысяч человек; купцы - 280 тысяч человек; духовенство - 590 </w:t>
        </w:r>
        <w:r w:rsidRPr="00A94837">
          <w:rPr>
            <w:rFonts w:ascii="Times New Roman" w:hAnsi="Times New Roman" w:cs="Times New Roman"/>
            <w:sz w:val="28"/>
            <w:szCs w:val="28"/>
          </w:rPr>
          <w:lastRenderedPageBreak/>
          <w:t>тысяч человек; мещане - 13,5 млн. человек; крестьяне - 97 млн. человек; казаки - 3 млн. человек; инородцы - 8 млн. человек.</w:t>
        </w:r>
        <w:proofErr w:type="gramEnd"/>
      </w:ins>
    </w:p>
    <w:p w:rsidR="001A3AAA" w:rsidRPr="00A94837" w:rsidRDefault="001A3AAA" w:rsidP="00A94837">
      <w:pPr>
        <w:pStyle w:val="a5"/>
        <w:ind w:firstLine="709"/>
        <w:jc w:val="both"/>
        <w:rPr>
          <w:ins w:id="3" w:author="Unknown"/>
          <w:rFonts w:ascii="Times New Roman" w:hAnsi="Times New Roman" w:cs="Times New Roman"/>
          <w:sz w:val="28"/>
          <w:szCs w:val="28"/>
        </w:rPr>
      </w:pPr>
      <w:ins w:id="4" w:author="Unknown">
        <w:r w:rsidRPr="00A94837">
          <w:rPr>
            <w:rFonts w:ascii="Times New Roman" w:hAnsi="Times New Roman" w:cs="Times New Roman"/>
            <w:sz w:val="28"/>
            <w:szCs w:val="28"/>
          </w:rPr>
          <w:t>Экономическое развитие России в начале XX века имело свои особенности:</w:t>
        </w:r>
      </w:ins>
    </w:p>
    <w:p w:rsidR="001A3AAA" w:rsidRPr="00A94837" w:rsidRDefault="001A3AAA" w:rsidP="00A94837">
      <w:pPr>
        <w:pStyle w:val="a5"/>
        <w:ind w:firstLine="709"/>
        <w:jc w:val="both"/>
        <w:rPr>
          <w:ins w:id="5" w:author="Unknown"/>
          <w:rFonts w:ascii="Times New Roman" w:hAnsi="Times New Roman" w:cs="Times New Roman"/>
          <w:sz w:val="28"/>
          <w:szCs w:val="28"/>
        </w:rPr>
      </w:pPr>
      <w:ins w:id="6" w:author="Unknown">
        <w:r w:rsidRPr="00A94837">
          <w:rPr>
            <w:rFonts w:ascii="Times New Roman" w:hAnsi="Times New Roman" w:cs="Times New Roman"/>
            <w:sz w:val="28"/>
            <w:szCs w:val="28"/>
          </w:rPr>
          <w:t>&gt; во-первых, быстрое развитие капитализма началось в России только после отмены крепостного права в 1861 г.;</w:t>
        </w:r>
      </w:ins>
    </w:p>
    <w:p w:rsidR="001A3AAA" w:rsidRPr="00A94837" w:rsidRDefault="001A3AAA" w:rsidP="00A94837">
      <w:pPr>
        <w:pStyle w:val="a5"/>
        <w:ind w:firstLine="709"/>
        <w:jc w:val="both"/>
        <w:rPr>
          <w:ins w:id="7" w:author="Unknown"/>
          <w:rFonts w:ascii="Times New Roman" w:hAnsi="Times New Roman" w:cs="Times New Roman"/>
          <w:sz w:val="28"/>
          <w:szCs w:val="28"/>
        </w:rPr>
      </w:pPr>
      <w:ins w:id="8" w:author="Unknown">
        <w:r w:rsidRPr="00A94837">
          <w:rPr>
            <w:rFonts w:ascii="Times New Roman" w:hAnsi="Times New Roman" w:cs="Times New Roman"/>
            <w:sz w:val="28"/>
            <w:szCs w:val="28"/>
          </w:rPr>
          <w:t>&gt; во-вторых, Россия была среднеразвитой страной «второго эшелона» капитализма. Страны «первого эшелона» вступили в эпоху капитализма в XVII - XVIII вв., а Россия - в середине XIX в. Стремление догнать передовые страны обусловило более высокие темпы её экономического развития;</w:t>
        </w:r>
      </w:ins>
    </w:p>
    <w:p w:rsidR="001A3AAA" w:rsidRPr="00A94837" w:rsidRDefault="001A3AAA" w:rsidP="00A94837">
      <w:pPr>
        <w:pStyle w:val="a5"/>
        <w:ind w:firstLine="709"/>
        <w:jc w:val="both"/>
        <w:rPr>
          <w:ins w:id="9" w:author="Unknown"/>
          <w:rFonts w:ascii="Times New Roman" w:hAnsi="Times New Roman" w:cs="Times New Roman"/>
          <w:sz w:val="28"/>
          <w:szCs w:val="28"/>
        </w:rPr>
      </w:pPr>
      <w:ins w:id="10" w:author="Unknown">
        <w:r w:rsidRPr="00A94837">
          <w:rPr>
            <w:rFonts w:ascii="Times New Roman" w:hAnsi="Times New Roman" w:cs="Times New Roman"/>
            <w:sz w:val="28"/>
            <w:szCs w:val="28"/>
          </w:rPr>
          <w:t>&gt; в-третьих, важным отличием экономики России было сохранение её многоукладности: от натурального хозяйства до крупных монополий;</w:t>
        </w:r>
      </w:ins>
    </w:p>
    <w:p w:rsidR="001A3AAA" w:rsidRPr="00A94837" w:rsidRDefault="001A3AAA" w:rsidP="00A94837">
      <w:pPr>
        <w:pStyle w:val="a5"/>
        <w:ind w:firstLine="709"/>
        <w:jc w:val="both"/>
        <w:rPr>
          <w:ins w:id="11" w:author="Unknown"/>
          <w:rFonts w:ascii="Times New Roman" w:hAnsi="Times New Roman" w:cs="Times New Roman"/>
          <w:sz w:val="28"/>
          <w:szCs w:val="28"/>
        </w:rPr>
      </w:pPr>
      <w:ins w:id="12" w:author="Unknown">
        <w:r w:rsidRPr="00A94837">
          <w:rPr>
            <w:rFonts w:ascii="Times New Roman" w:hAnsi="Times New Roman" w:cs="Times New Roman"/>
            <w:sz w:val="28"/>
            <w:szCs w:val="28"/>
          </w:rPr>
          <w:t>&gt; в-четвёртых, российская буржуазия не имела политической власти, находилась в оппозиции самодержавию, которое тормозило экономический прогре</w:t>
        </w:r>
        <w:proofErr w:type="gramStart"/>
        <w:r w:rsidRPr="00A94837">
          <w:rPr>
            <w:rFonts w:ascii="Times New Roman" w:hAnsi="Times New Roman" w:cs="Times New Roman"/>
            <w:sz w:val="28"/>
            <w:szCs w:val="28"/>
          </w:rPr>
          <w:t>сс стр</w:t>
        </w:r>
        <w:proofErr w:type="gramEnd"/>
        <w:r w:rsidRPr="00A94837">
          <w:rPr>
            <w:rFonts w:ascii="Times New Roman" w:hAnsi="Times New Roman" w:cs="Times New Roman"/>
            <w:sz w:val="28"/>
            <w:szCs w:val="28"/>
          </w:rPr>
          <w:t>аны;</w:t>
        </w:r>
      </w:ins>
    </w:p>
    <w:p w:rsidR="001A3AAA" w:rsidRPr="00A94837" w:rsidRDefault="001A3AAA" w:rsidP="00A94837">
      <w:pPr>
        <w:pStyle w:val="a5"/>
        <w:ind w:firstLine="709"/>
        <w:jc w:val="both"/>
        <w:rPr>
          <w:ins w:id="13" w:author="Unknown"/>
          <w:rFonts w:ascii="Times New Roman" w:hAnsi="Times New Roman" w:cs="Times New Roman"/>
          <w:sz w:val="28"/>
          <w:szCs w:val="28"/>
        </w:rPr>
      </w:pPr>
      <w:ins w:id="14" w:author="Unknown">
        <w:r w:rsidRPr="00A94837">
          <w:rPr>
            <w:rFonts w:ascii="Times New Roman" w:hAnsi="Times New Roman" w:cs="Times New Roman"/>
            <w:sz w:val="28"/>
            <w:szCs w:val="28"/>
          </w:rPr>
          <w:t>&gt; в-пятых, огромную роль в экономике России играли государственный сектор (казенные заводы, которые были исключены из сферы рыночных отношений) и иностранный капитал;</w:t>
        </w:r>
      </w:ins>
    </w:p>
    <w:p w:rsidR="001A3AAA" w:rsidRPr="00A94837" w:rsidRDefault="001A3AAA" w:rsidP="00A94837">
      <w:pPr>
        <w:pStyle w:val="a5"/>
        <w:ind w:firstLine="709"/>
        <w:jc w:val="both"/>
        <w:rPr>
          <w:ins w:id="15" w:author="Unknown"/>
          <w:rFonts w:ascii="Times New Roman" w:hAnsi="Times New Roman" w:cs="Times New Roman"/>
          <w:sz w:val="28"/>
          <w:szCs w:val="28"/>
        </w:rPr>
      </w:pPr>
      <w:ins w:id="16" w:author="Unknown">
        <w:r w:rsidRPr="00A94837">
          <w:rPr>
            <w:rFonts w:ascii="Times New Roman" w:hAnsi="Times New Roman" w:cs="Times New Roman"/>
            <w:sz w:val="28"/>
            <w:szCs w:val="28"/>
          </w:rPr>
          <w:t xml:space="preserve">&gt; в-шестых, неравномерность экономического </w:t>
        </w:r>
        <w:proofErr w:type="gramStart"/>
        <w:r w:rsidRPr="00A94837">
          <w:rPr>
            <w:rFonts w:ascii="Times New Roman" w:hAnsi="Times New Roman" w:cs="Times New Roman"/>
            <w:sz w:val="28"/>
            <w:szCs w:val="28"/>
          </w:rPr>
          <w:t>развития</w:t>
        </w:r>
        <w:proofErr w:type="gramEnd"/>
        <w:r w:rsidRPr="00A94837">
          <w:rPr>
            <w:rFonts w:ascii="Times New Roman" w:hAnsi="Times New Roman" w:cs="Times New Roman"/>
            <w:sz w:val="28"/>
            <w:szCs w:val="28"/>
          </w:rPr>
          <w:t xml:space="preserve"> как по регионам, так и по отраслям.</w:t>
        </w:r>
      </w:ins>
    </w:p>
    <w:p w:rsidR="001A3AAA" w:rsidRPr="00A94837" w:rsidRDefault="001A3AAA" w:rsidP="00A94837">
      <w:pPr>
        <w:pStyle w:val="a5"/>
        <w:ind w:firstLine="709"/>
        <w:jc w:val="both"/>
        <w:rPr>
          <w:ins w:id="17" w:author="Unknown"/>
          <w:rFonts w:ascii="Times New Roman" w:hAnsi="Times New Roman" w:cs="Times New Roman"/>
          <w:sz w:val="28"/>
          <w:szCs w:val="28"/>
        </w:rPr>
      </w:pPr>
      <w:ins w:id="18" w:author="Unknown">
        <w:r w:rsidRPr="00A94837">
          <w:rPr>
            <w:rFonts w:ascii="Times New Roman" w:hAnsi="Times New Roman" w:cs="Times New Roman"/>
            <w:sz w:val="28"/>
            <w:szCs w:val="28"/>
          </w:rPr>
          <w:t>На рубеже XIX - XX вв. в России происходит формирование социалистических партий. Их становлению и развитию способствовало распространение идей К. Маркса среди интеллигенции и передовых рабочих. Первые кружки по изучению и распространению произведений К. Маркса и Ф. Энгельса появились в России уже в 80-х годах XIX в. Русские марксисты мечтали о революции и связывали будущее России только с социализмом. По мере роста рабочего движения социал-демократические кружки возникали в десятках городов. В 1898 году в Минске состоялся первый съезд РСДРП (Российской социал-демократической рабочей партии). На съезде присутствовало 9 делегатов. Вскоре они были арестованы, и съезд не мог принять программу. Оформление партии и принятие программы произошло на втором съезде РСДРП в 1903 году. Программа состояла из двух частей:</w:t>
        </w:r>
      </w:ins>
    </w:p>
    <w:p w:rsidR="001A3AAA" w:rsidRPr="00A94837" w:rsidRDefault="0043031A" w:rsidP="00A94837">
      <w:pPr>
        <w:pStyle w:val="a5"/>
        <w:ind w:firstLine="709"/>
        <w:jc w:val="both"/>
        <w:rPr>
          <w:ins w:id="19" w:author="Unknown"/>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A3AAA" w:rsidRPr="00A94837" w:rsidRDefault="001A3AAA" w:rsidP="00A94837">
      <w:pPr>
        <w:pStyle w:val="a5"/>
        <w:ind w:firstLine="709"/>
        <w:jc w:val="both"/>
        <w:rPr>
          <w:ins w:id="20" w:author="Unknown"/>
          <w:rFonts w:ascii="Times New Roman" w:hAnsi="Times New Roman" w:cs="Times New Roman"/>
          <w:sz w:val="28"/>
          <w:szCs w:val="28"/>
        </w:rPr>
      </w:pPr>
      <w:ins w:id="21" w:author="Unknown">
        <w:r w:rsidRPr="00A94837">
          <w:rPr>
            <w:rFonts w:ascii="Times New Roman" w:hAnsi="Times New Roman" w:cs="Times New Roman"/>
            <w:sz w:val="28"/>
            <w:szCs w:val="28"/>
          </w:rPr>
          <w:t>&gt; программа-минимум предусматривала задачи буржуазно-демократической революции: свержение самодержавия и установление республики, политические свободы, право наций на самоопределение, отмену выкупных платежей, 8-часовой рабочий день, отмену штрафов и др.;</w:t>
        </w:r>
      </w:ins>
    </w:p>
    <w:p w:rsidR="001A3AAA" w:rsidRPr="00A94837" w:rsidRDefault="001A3AAA" w:rsidP="00A94837">
      <w:pPr>
        <w:pStyle w:val="a5"/>
        <w:ind w:firstLine="709"/>
        <w:jc w:val="both"/>
        <w:rPr>
          <w:ins w:id="22" w:author="Unknown"/>
          <w:rFonts w:ascii="Times New Roman" w:hAnsi="Times New Roman" w:cs="Times New Roman"/>
          <w:sz w:val="28"/>
          <w:szCs w:val="28"/>
        </w:rPr>
      </w:pPr>
      <w:ins w:id="23" w:author="Unknown">
        <w:r w:rsidRPr="00A94837">
          <w:rPr>
            <w:rFonts w:ascii="Times New Roman" w:hAnsi="Times New Roman" w:cs="Times New Roman"/>
            <w:sz w:val="28"/>
            <w:szCs w:val="28"/>
          </w:rPr>
          <w:t>&gt; программа-максимум ставила задачи: победа социалистической революции, установление диктатуры пролетариата, построение социалистического общества.</w:t>
        </w:r>
      </w:ins>
    </w:p>
    <w:p w:rsidR="001A3AAA" w:rsidRPr="00A94837" w:rsidRDefault="001A3AAA" w:rsidP="00A94837">
      <w:pPr>
        <w:pStyle w:val="a5"/>
        <w:ind w:firstLine="709"/>
        <w:jc w:val="both"/>
        <w:rPr>
          <w:ins w:id="24" w:author="Unknown"/>
          <w:rFonts w:ascii="Times New Roman" w:hAnsi="Times New Roman" w:cs="Times New Roman"/>
          <w:sz w:val="28"/>
          <w:szCs w:val="28"/>
        </w:rPr>
      </w:pPr>
      <w:ins w:id="25" w:author="Unknown">
        <w:r w:rsidRPr="00A94837">
          <w:rPr>
            <w:rFonts w:ascii="Times New Roman" w:hAnsi="Times New Roman" w:cs="Times New Roman"/>
            <w:sz w:val="28"/>
            <w:szCs w:val="28"/>
          </w:rPr>
          <w:t xml:space="preserve">На съезде развернулись споры при обсуждении пункта Устава о членстве в партии, в результате чего произошел раскол. После выборов в центральные органы сторонники Ленина получили большинство голосов и стали называться большевиками, а их противники (Мартов, Плеханов) - меньшевиками. Большевистская партия строилась на основе </w:t>
        </w:r>
        <w:r w:rsidRPr="00A94837">
          <w:rPr>
            <w:rFonts w:ascii="Times New Roman" w:hAnsi="Times New Roman" w:cs="Times New Roman"/>
            <w:sz w:val="28"/>
            <w:szCs w:val="28"/>
          </w:rPr>
          <w:lastRenderedPageBreak/>
          <w:t>демократического централизма (подчинение меньшинства большинству), была непримирима ко всем другим социалистическим течениям, признавала в социалистическом обществе господство марксистской идеологии и однопартийную систему. Меньшевики рассчитывали на союз пролетариата с либеральными партиями, стояли за многопартийность.</w:t>
        </w:r>
      </w:ins>
    </w:p>
    <w:p w:rsidR="001A3AAA" w:rsidRPr="00A94837" w:rsidRDefault="001A3AAA" w:rsidP="00A94837">
      <w:pPr>
        <w:pStyle w:val="a5"/>
        <w:ind w:firstLine="709"/>
        <w:jc w:val="both"/>
        <w:rPr>
          <w:ins w:id="26" w:author="Unknown"/>
          <w:rFonts w:ascii="Times New Roman" w:hAnsi="Times New Roman" w:cs="Times New Roman"/>
          <w:sz w:val="28"/>
          <w:szCs w:val="28"/>
        </w:rPr>
      </w:pPr>
      <w:ins w:id="27" w:author="Unknown">
        <w:r w:rsidRPr="00A94837">
          <w:rPr>
            <w:rFonts w:ascii="Times New Roman" w:hAnsi="Times New Roman" w:cs="Times New Roman"/>
            <w:sz w:val="28"/>
            <w:szCs w:val="28"/>
          </w:rPr>
          <w:t xml:space="preserve">В 1901 - 1902 гг. оформилась революционно-демократическая партия «социалистов-революционеров» (ПСР) - эсеров. Социальная база эсеров - зажиточные слои города и деревни, интеллигенция, молодежь. Их общественный идеал - уничтожение капиталистической собственности и создание общинного социализма. Достичь этого они предлагали через передачу земли крестьянским общинам и раздел её по едокам. Лидером партии был В.М. Чернов. Тактикой борьбы эсеры избрали индивидуальный террор, так как считали, что он оказывает агитационное воздействие на массы, подталкивает их к активным действиям. В 1901 году была создана террористическая «Боевая организация ПСР», во главе которой стоял агент царской охранки </w:t>
        </w:r>
        <w:proofErr w:type="spellStart"/>
        <w:r w:rsidRPr="00A94837">
          <w:rPr>
            <w:rFonts w:ascii="Times New Roman" w:hAnsi="Times New Roman" w:cs="Times New Roman"/>
            <w:sz w:val="28"/>
            <w:szCs w:val="28"/>
          </w:rPr>
          <w:t>Евно</w:t>
        </w:r>
        <w:proofErr w:type="spellEnd"/>
        <w:r w:rsidRPr="00A94837">
          <w:rPr>
            <w:rFonts w:ascii="Times New Roman" w:hAnsi="Times New Roman" w:cs="Times New Roman"/>
            <w:sz w:val="28"/>
            <w:szCs w:val="28"/>
          </w:rPr>
          <w:t xml:space="preserve"> </w:t>
        </w:r>
        <w:proofErr w:type="spellStart"/>
        <w:r w:rsidRPr="00A94837">
          <w:rPr>
            <w:rFonts w:ascii="Times New Roman" w:hAnsi="Times New Roman" w:cs="Times New Roman"/>
            <w:sz w:val="28"/>
            <w:szCs w:val="28"/>
          </w:rPr>
          <w:t>Азеф</w:t>
        </w:r>
        <w:proofErr w:type="spellEnd"/>
        <w:r w:rsidRPr="00A94837">
          <w:rPr>
            <w:rFonts w:ascii="Times New Roman" w:hAnsi="Times New Roman" w:cs="Times New Roman"/>
            <w:sz w:val="28"/>
            <w:szCs w:val="28"/>
          </w:rPr>
          <w:t>. Эсеры-террористы убили министров внутренних дел Д. С. Сипягина и В. К. Плеве.</w:t>
        </w:r>
      </w:ins>
    </w:p>
    <w:p w:rsidR="001A3AAA" w:rsidRPr="00A94837" w:rsidRDefault="001A3AAA" w:rsidP="00A94837">
      <w:pPr>
        <w:pStyle w:val="a5"/>
        <w:ind w:firstLine="709"/>
        <w:jc w:val="both"/>
        <w:rPr>
          <w:ins w:id="28" w:author="Unknown"/>
          <w:rFonts w:ascii="Times New Roman" w:hAnsi="Times New Roman" w:cs="Times New Roman"/>
          <w:sz w:val="28"/>
          <w:szCs w:val="28"/>
        </w:rPr>
      </w:pPr>
      <w:ins w:id="29" w:author="Unknown">
        <w:r w:rsidRPr="00A94837">
          <w:rPr>
            <w:rFonts w:ascii="Times New Roman" w:hAnsi="Times New Roman" w:cs="Times New Roman"/>
            <w:sz w:val="28"/>
            <w:szCs w:val="28"/>
          </w:rPr>
          <w:t xml:space="preserve">Одним из важнейших и трагических событий данного периода является русско-японская война. Ситуация, возникшая на Дальнем Востоке, требовала от России активных действий. Китай, ослабленный затяжным кризисом, приковывал к себе корыстное внимание всех крупных участников мировой политики: Великобританию, Францию, Германию, США, Японию, Россию. Шла ожесточенная борьба за раздел сфер влияния в Китае. Япония в 1894 г. ввела войска в Корею, вступила в войну с Китаем, навязала ему унизительные условия мира (частично они были пересмотрены под давлением России, Франции и Германии). Россия в 1891 г. начала строительство Транссибирской железнодорожной магистрали, рассматривая его как начало энергичного освоения своих сибирских и дальневосточных окраин. В 1896 г. Китай предоставил России концессию на строительство Китайско-Восточной железной дороги (КВЖД). В 1898 г. Россия добилась права аренды южной части Ляодунского полуострова с крепостью-портом Порт-Артур и портом Дальний. Боксерское восстание в Китае дало повод иностранным державам открыто вмешаться во внутренние китайские дела. Россия ввела войска в Маньчжурию и, несмотря на протесты Японии, заручившейся поддержкой Германии и Великобритании, отказывалась их выводить (хотя российско-японский договор предусматривал вывод войск к осени 1904 г.). Япония, в свою очередь, навязывала России неприемлемые для нее условия соглашения по Корее. Дело шло к открытому столкновению. В руководящих кругах России сложились две группировки. Первая, во главе со статс-секретарем Николая II А. М. Безобразовым, выступала за аннексию Маньчжурии и Кореи в пользу России. За войну выступал и министр внутренних дел В. К. Плеве, полагавший, что «маленькая победоносная война «отвлечет общество от революционных настроений. Вторая группировка, возглавляемая министром финансов С. Ю. Витте, войну с </w:t>
        </w:r>
        <w:r w:rsidRPr="00A94837">
          <w:rPr>
            <w:rFonts w:ascii="Times New Roman" w:hAnsi="Times New Roman" w:cs="Times New Roman"/>
            <w:sz w:val="28"/>
            <w:szCs w:val="28"/>
          </w:rPr>
          <w:lastRenderedPageBreak/>
          <w:t>Японией считала авантюрой и выдвигала планы мирного экономического проникновения на Дальний Восток. Верх взяла «</w:t>
        </w:r>
        <w:proofErr w:type="spellStart"/>
        <w:r w:rsidRPr="00A94837">
          <w:rPr>
            <w:rFonts w:ascii="Times New Roman" w:hAnsi="Times New Roman" w:cs="Times New Roman"/>
            <w:sz w:val="28"/>
            <w:szCs w:val="28"/>
          </w:rPr>
          <w:t>безобразовская</w:t>
        </w:r>
        <w:proofErr w:type="spellEnd"/>
        <w:r w:rsidRPr="00A94837">
          <w:rPr>
            <w:rFonts w:ascii="Times New Roman" w:hAnsi="Times New Roman" w:cs="Times New Roman"/>
            <w:sz w:val="28"/>
            <w:szCs w:val="28"/>
          </w:rPr>
          <w:t xml:space="preserve"> клика».</w:t>
        </w:r>
      </w:ins>
    </w:p>
    <w:p w:rsidR="001A3AAA" w:rsidRPr="00A94837" w:rsidRDefault="001A3AAA" w:rsidP="00A94837">
      <w:pPr>
        <w:pStyle w:val="a5"/>
        <w:ind w:firstLine="709"/>
        <w:jc w:val="both"/>
        <w:rPr>
          <w:ins w:id="30" w:author="Unknown"/>
          <w:rFonts w:ascii="Times New Roman" w:hAnsi="Times New Roman" w:cs="Times New Roman"/>
          <w:sz w:val="28"/>
          <w:szCs w:val="28"/>
        </w:rPr>
      </w:pPr>
      <w:ins w:id="31" w:author="Unknown">
        <w:r w:rsidRPr="00A94837">
          <w:rPr>
            <w:rFonts w:ascii="Times New Roman" w:hAnsi="Times New Roman" w:cs="Times New Roman"/>
            <w:sz w:val="28"/>
            <w:szCs w:val="28"/>
          </w:rPr>
          <w:t xml:space="preserve">Ход военных действий. На суше русские войска во главе с бездарным Куропаткиным потерпели поражения в сражениях у </w:t>
        </w:r>
        <w:proofErr w:type="spellStart"/>
        <w:r w:rsidRPr="00A94837">
          <w:rPr>
            <w:rFonts w:ascii="Times New Roman" w:hAnsi="Times New Roman" w:cs="Times New Roman"/>
            <w:sz w:val="28"/>
            <w:szCs w:val="28"/>
          </w:rPr>
          <w:t>Лаояна</w:t>
        </w:r>
        <w:proofErr w:type="spellEnd"/>
        <w:r w:rsidRPr="00A94837">
          <w:rPr>
            <w:rFonts w:ascii="Times New Roman" w:hAnsi="Times New Roman" w:cs="Times New Roman"/>
            <w:sz w:val="28"/>
            <w:szCs w:val="28"/>
          </w:rPr>
          <w:t xml:space="preserve"> (август 1904), у реки Шахе (октябрь 1904), под </w:t>
        </w:r>
        <w:proofErr w:type="spellStart"/>
        <w:r w:rsidRPr="00A94837">
          <w:rPr>
            <w:rFonts w:ascii="Times New Roman" w:hAnsi="Times New Roman" w:cs="Times New Roman"/>
            <w:sz w:val="28"/>
            <w:szCs w:val="28"/>
          </w:rPr>
          <w:t>Мукденом</w:t>
        </w:r>
        <w:proofErr w:type="spellEnd"/>
        <w:r w:rsidRPr="00A94837">
          <w:rPr>
            <w:rFonts w:ascii="Times New Roman" w:hAnsi="Times New Roman" w:cs="Times New Roman"/>
            <w:sz w:val="28"/>
            <w:szCs w:val="28"/>
          </w:rPr>
          <w:t xml:space="preserve"> (февраль 1905). Во всех сражениях численное превосходство было за русскими армиями. Японцы оказывались сильнее в военно-техническом отношении, их генералы лучше владели искусством современной войны. В декабре пал Порт-Артур, осажденный в июле, - он был предательски сдан невежественным и трусливым генералом А. М. </w:t>
        </w:r>
        <w:proofErr w:type="spellStart"/>
        <w:r w:rsidRPr="00A94837">
          <w:rPr>
            <w:rFonts w:ascii="Times New Roman" w:hAnsi="Times New Roman" w:cs="Times New Roman"/>
            <w:sz w:val="28"/>
            <w:szCs w:val="28"/>
          </w:rPr>
          <w:t>Стесселем</w:t>
        </w:r>
        <w:proofErr w:type="spellEnd"/>
        <w:r w:rsidRPr="00A94837">
          <w:rPr>
            <w:rFonts w:ascii="Times New Roman" w:hAnsi="Times New Roman" w:cs="Times New Roman"/>
            <w:sz w:val="28"/>
            <w:szCs w:val="28"/>
          </w:rPr>
          <w:t xml:space="preserve">. Во время его осады погиб талантливый генерал Кондратенко. На море военная ситуация складывалась для России столь же трагически. 31 марта 1904 года на мине подорвался флагман русского флота «Петропавловск». Погиб выдающийся флотоводец С. О. Макаров. В </w:t>
        </w:r>
        <w:proofErr w:type="spellStart"/>
        <w:r w:rsidRPr="00A94837">
          <w:rPr>
            <w:rFonts w:ascii="Times New Roman" w:hAnsi="Times New Roman" w:cs="Times New Roman"/>
            <w:sz w:val="28"/>
            <w:szCs w:val="28"/>
          </w:rPr>
          <w:t>Цусимском</w:t>
        </w:r>
        <w:proofErr w:type="spellEnd"/>
        <w:r w:rsidRPr="00A94837">
          <w:rPr>
            <w:rFonts w:ascii="Times New Roman" w:hAnsi="Times New Roman" w:cs="Times New Roman"/>
            <w:sz w:val="28"/>
            <w:szCs w:val="28"/>
          </w:rPr>
          <w:t xml:space="preserve"> сражении (май 1905) погибла направленная из Балтийского моря вторая русская эскадра. Японский флот превосходил русский по числу кораблей, вооружению, быстроте хода, маневренности.</w:t>
        </w:r>
      </w:ins>
    </w:p>
    <w:p w:rsidR="001A3AAA" w:rsidRPr="00A94837" w:rsidRDefault="001A3AAA" w:rsidP="00A94837">
      <w:pPr>
        <w:pStyle w:val="a5"/>
        <w:ind w:firstLine="709"/>
        <w:jc w:val="both"/>
        <w:rPr>
          <w:ins w:id="32" w:author="Unknown"/>
          <w:rFonts w:ascii="Times New Roman" w:hAnsi="Times New Roman" w:cs="Times New Roman"/>
          <w:sz w:val="28"/>
          <w:szCs w:val="28"/>
        </w:rPr>
      </w:pPr>
      <w:ins w:id="33" w:author="Unknown">
        <w:r w:rsidRPr="00A94837">
          <w:rPr>
            <w:rFonts w:ascii="Times New Roman" w:hAnsi="Times New Roman" w:cs="Times New Roman"/>
            <w:sz w:val="28"/>
            <w:szCs w:val="28"/>
          </w:rPr>
          <w:t>Причины поражения России: неподготовленность высшего руководства к войне, военно-техническое отставание, бездарное командование, растянутость коммуникаций, удаленность театра военных действий; внешнеполитическая изоляция (Россию не поддержало не одно крупное государство, опасавшееся ее усиления на Дальнем Востоке).</w:t>
        </w:r>
      </w:ins>
    </w:p>
    <w:p w:rsidR="001A3AAA" w:rsidRPr="00A94837" w:rsidRDefault="001A3AAA" w:rsidP="00A94837">
      <w:pPr>
        <w:pStyle w:val="a5"/>
        <w:ind w:firstLine="709"/>
        <w:jc w:val="both"/>
        <w:rPr>
          <w:ins w:id="34" w:author="Unknown"/>
          <w:rFonts w:ascii="Times New Roman" w:hAnsi="Times New Roman" w:cs="Times New Roman"/>
          <w:sz w:val="28"/>
          <w:szCs w:val="28"/>
        </w:rPr>
      </w:pPr>
      <w:ins w:id="35" w:author="Unknown">
        <w:r w:rsidRPr="00A94837">
          <w:rPr>
            <w:rFonts w:ascii="Times New Roman" w:hAnsi="Times New Roman" w:cs="Times New Roman"/>
            <w:sz w:val="28"/>
            <w:szCs w:val="28"/>
          </w:rPr>
          <w:t>Итоги и последствия войны. Мирный договор был подписан в Портсмуте, в США, которые выступили посредниками на переговорах. Россия уступила Японии Южный Сахалин и Порт-Артур, признала Корею зоной японских интересов, но благодаря личным заслугам С. Ю. Витте избежала уплаты контрибуции. Авторитет власти в глазах общественности был подорван катастрофически. Усилились оппозиционные и революционные настроения. Война, воспринятая как национальный позор, унесшая десятки тысяч человеческих жизней, сыграла свою роль в развитии революции 1905 -1907 годов.</w:t>
        </w:r>
      </w:ins>
    </w:p>
    <w:p w:rsidR="001A3AAA" w:rsidRPr="00A94837" w:rsidRDefault="001A3AAA" w:rsidP="00A94837">
      <w:pPr>
        <w:pStyle w:val="a5"/>
        <w:ind w:firstLine="709"/>
        <w:jc w:val="both"/>
        <w:rPr>
          <w:ins w:id="36" w:author="Unknown"/>
          <w:rFonts w:ascii="Times New Roman" w:hAnsi="Times New Roman" w:cs="Times New Roman"/>
          <w:sz w:val="28"/>
          <w:szCs w:val="28"/>
        </w:rPr>
      </w:pPr>
      <w:ins w:id="37"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38" w:author="Unknown"/>
          <w:rFonts w:ascii="Times New Roman" w:hAnsi="Times New Roman" w:cs="Times New Roman"/>
          <w:sz w:val="28"/>
          <w:szCs w:val="28"/>
        </w:rPr>
      </w:pPr>
      <w:ins w:id="39" w:author="Unknown">
        <w:r w:rsidRPr="00A94837">
          <w:rPr>
            <w:rFonts w:ascii="Times New Roman" w:hAnsi="Times New Roman" w:cs="Times New Roman"/>
            <w:sz w:val="28"/>
            <w:szCs w:val="28"/>
          </w:rPr>
          <w:t>2.Революция 1905 года вызревала в течение долгого времени, в основе ее лежали глубинные экономические и социально-политические причины. Основной из этих причин являлось сохранение феодально-крепостнических пережитков, которые тормозили быстрое развитие страны. Конкретно это выражалось в следующих противоречиях: между потребностью развития капитализма и феодальными пережитками; между крестьянами и помещиками; между царизмом и народами России; между самодержавием и формирующимся гражданским обществом. В начале XX века Россия осталась единственной крупной капиталистической страной, в которой не было парламента, легальных политических партий, политических и гражданских свобод.</w:t>
        </w:r>
      </w:ins>
    </w:p>
    <w:p w:rsidR="001A3AAA" w:rsidRPr="00A94837" w:rsidRDefault="001A3AAA" w:rsidP="00A94837">
      <w:pPr>
        <w:pStyle w:val="a5"/>
        <w:ind w:firstLine="709"/>
        <w:jc w:val="both"/>
        <w:rPr>
          <w:ins w:id="40" w:author="Unknown"/>
          <w:rFonts w:ascii="Times New Roman" w:hAnsi="Times New Roman" w:cs="Times New Roman"/>
          <w:sz w:val="28"/>
          <w:szCs w:val="28"/>
        </w:rPr>
      </w:pPr>
      <w:ins w:id="41" w:author="Unknown">
        <w:r w:rsidRPr="00A94837">
          <w:rPr>
            <w:rFonts w:ascii="Times New Roman" w:hAnsi="Times New Roman" w:cs="Times New Roman"/>
            <w:sz w:val="28"/>
            <w:szCs w:val="28"/>
          </w:rPr>
          <w:t xml:space="preserve">По характеру революция 1905 года была буржуазно-демократической. Основными ее задачами были: свержение самодержавия или, в крайнем случае, установление конституционной монархии, решение аграрного и </w:t>
        </w:r>
        <w:r w:rsidRPr="00A94837">
          <w:rPr>
            <w:rFonts w:ascii="Times New Roman" w:hAnsi="Times New Roman" w:cs="Times New Roman"/>
            <w:sz w:val="28"/>
            <w:szCs w:val="28"/>
          </w:rPr>
          <w:lastRenderedPageBreak/>
          <w:t>национального вопросов, ликвидация феодально-крепостнических пережитков.</w:t>
        </w:r>
      </w:ins>
    </w:p>
    <w:p w:rsidR="001A3AAA" w:rsidRPr="00A94837" w:rsidRDefault="001A3AAA" w:rsidP="00A94837">
      <w:pPr>
        <w:pStyle w:val="a5"/>
        <w:ind w:firstLine="709"/>
        <w:jc w:val="both"/>
        <w:rPr>
          <w:ins w:id="42" w:author="Unknown"/>
          <w:rFonts w:ascii="Times New Roman" w:hAnsi="Times New Roman" w:cs="Times New Roman"/>
          <w:sz w:val="28"/>
          <w:szCs w:val="28"/>
        </w:rPr>
      </w:pPr>
      <w:ins w:id="43" w:author="Unknown">
        <w:r w:rsidRPr="00A94837">
          <w:rPr>
            <w:rFonts w:ascii="Times New Roman" w:hAnsi="Times New Roman" w:cs="Times New Roman"/>
            <w:sz w:val="28"/>
            <w:szCs w:val="28"/>
          </w:rPr>
          <w:t>Основными социальными силами революции были рабочие, крестьяне, мелкая буржуазия. Руководящей силой был рабочий класс, который в своей борьбе использовал различные средства - демонстрации, стачки, перерастающие в вооруженные восстания.</w:t>
        </w:r>
      </w:ins>
    </w:p>
    <w:p w:rsidR="001A3AAA" w:rsidRPr="00A94837" w:rsidRDefault="001A3AAA" w:rsidP="00A94837">
      <w:pPr>
        <w:pStyle w:val="a5"/>
        <w:ind w:firstLine="709"/>
        <w:jc w:val="both"/>
        <w:rPr>
          <w:ins w:id="44" w:author="Unknown"/>
          <w:rFonts w:ascii="Times New Roman" w:hAnsi="Times New Roman" w:cs="Times New Roman"/>
          <w:sz w:val="28"/>
          <w:szCs w:val="28"/>
        </w:rPr>
      </w:pPr>
      <w:ins w:id="45" w:author="Unknown">
        <w:r w:rsidRPr="00A94837">
          <w:rPr>
            <w:rFonts w:ascii="Times New Roman" w:hAnsi="Times New Roman" w:cs="Times New Roman"/>
            <w:sz w:val="28"/>
            <w:szCs w:val="28"/>
          </w:rPr>
          <w:t>Основные этапы и события революции 1905 - 1907 гг.</w:t>
        </w:r>
      </w:ins>
    </w:p>
    <w:p w:rsidR="001A3AAA" w:rsidRPr="00A94837" w:rsidRDefault="001A3AAA" w:rsidP="00A94837">
      <w:pPr>
        <w:pStyle w:val="a5"/>
        <w:ind w:firstLine="709"/>
        <w:jc w:val="both"/>
        <w:rPr>
          <w:ins w:id="46" w:author="Unknown"/>
          <w:rFonts w:ascii="Times New Roman" w:hAnsi="Times New Roman" w:cs="Times New Roman"/>
          <w:sz w:val="28"/>
          <w:szCs w:val="28"/>
        </w:rPr>
      </w:pPr>
      <w:ins w:id="47" w:author="Unknown">
        <w:r w:rsidRPr="00A94837">
          <w:rPr>
            <w:rFonts w:ascii="Times New Roman" w:hAnsi="Times New Roman" w:cs="Times New Roman"/>
            <w:sz w:val="28"/>
            <w:szCs w:val="28"/>
          </w:rPr>
          <w:t>• 9 января 1905 года - «Кровавое воскресенье» (более тысячи человек были расстреляны, около пяти тысяч получили ранения);</w:t>
        </w:r>
      </w:ins>
    </w:p>
    <w:p w:rsidR="001A3AAA" w:rsidRPr="00A94837" w:rsidRDefault="001A3AAA" w:rsidP="00A94837">
      <w:pPr>
        <w:pStyle w:val="a5"/>
        <w:ind w:firstLine="709"/>
        <w:jc w:val="both"/>
        <w:rPr>
          <w:ins w:id="48" w:author="Unknown"/>
          <w:rFonts w:ascii="Times New Roman" w:hAnsi="Times New Roman" w:cs="Times New Roman"/>
          <w:sz w:val="28"/>
          <w:szCs w:val="28"/>
        </w:rPr>
      </w:pPr>
      <w:ins w:id="49" w:author="Unknown">
        <w:r w:rsidRPr="00A94837">
          <w:rPr>
            <w:rFonts w:ascii="Times New Roman" w:hAnsi="Times New Roman" w:cs="Times New Roman"/>
            <w:sz w:val="28"/>
            <w:szCs w:val="28"/>
          </w:rPr>
          <w:t>• весна - лето 1905 года - усиление рабочего движения (в первомайских стачках приняло участие до 600 тысяч человек), создание Советов рабочих депутатов, создание Всероссийского крестьянского союза, волнения в армии, восстание на броненосце «Потемкин» (июнь), «Манифест» царя об учреждении законосовещательной (без права принимать законы) Государственной думы;</w:t>
        </w:r>
      </w:ins>
    </w:p>
    <w:p w:rsidR="001A3AAA" w:rsidRPr="00A94837" w:rsidRDefault="001A3AAA" w:rsidP="00A94837">
      <w:pPr>
        <w:pStyle w:val="a5"/>
        <w:ind w:firstLine="709"/>
        <w:jc w:val="both"/>
        <w:rPr>
          <w:ins w:id="50" w:author="Unknown"/>
          <w:rFonts w:ascii="Times New Roman" w:hAnsi="Times New Roman" w:cs="Times New Roman"/>
          <w:sz w:val="28"/>
          <w:szCs w:val="28"/>
        </w:rPr>
      </w:pPr>
      <w:ins w:id="51" w:author="Unknown">
        <w:r w:rsidRPr="00A94837">
          <w:rPr>
            <w:rFonts w:ascii="Times New Roman" w:hAnsi="Times New Roman" w:cs="Times New Roman"/>
            <w:sz w:val="28"/>
            <w:szCs w:val="28"/>
          </w:rPr>
          <w:t>• осень 1905 года - революционное движение достигло высшей точки; 17 октября издан Манифест «Об усовершенствовании государственного порядка», по которому было обещано: созвать законодательную Государственную думу, предоставить населению демократические свободы (слова, собраний, печати, совести), ввести всеобщее избирательное право;</w:t>
        </w:r>
      </w:ins>
    </w:p>
    <w:p w:rsidR="001A3AAA" w:rsidRPr="00A94837" w:rsidRDefault="001A3AAA" w:rsidP="00A94837">
      <w:pPr>
        <w:pStyle w:val="a5"/>
        <w:ind w:firstLine="709"/>
        <w:jc w:val="both"/>
        <w:rPr>
          <w:ins w:id="52" w:author="Unknown"/>
          <w:rFonts w:ascii="Times New Roman" w:hAnsi="Times New Roman" w:cs="Times New Roman"/>
          <w:sz w:val="28"/>
          <w:szCs w:val="28"/>
        </w:rPr>
      </w:pPr>
      <w:ins w:id="53" w:author="Unknown">
        <w:r w:rsidRPr="00A94837">
          <w:rPr>
            <w:rFonts w:ascii="Times New Roman" w:hAnsi="Times New Roman" w:cs="Times New Roman"/>
            <w:sz w:val="28"/>
            <w:szCs w:val="28"/>
          </w:rPr>
          <w:t>• в начале декабря 1905 года по решению Московского комитета РСДРП началась стачка, которая к 10 декабря переросла в вооруженное восстание; центром борьбы стала Красная Пресня; из Петербурга был вызван гвардейский Семеновский полк; 19 декабря восстание по решению Московского Совета было прекращено;</w:t>
        </w:r>
      </w:ins>
    </w:p>
    <w:p w:rsidR="001A3AAA" w:rsidRPr="00A94837" w:rsidRDefault="001A3AAA" w:rsidP="00A94837">
      <w:pPr>
        <w:pStyle w:val="a5"/>
        <w:ind w:firstLine="709"/>
        <w:jc w:val="both"/>
        <w:rPr>
          <w:ins w:id="54" w:author="Unknown"/>
          <w:rFonts w:ascii="Times New Roman" w:hAnsi="Times New Roman" w:cs="Times New Roman"/>
          <w:sz w:val="28"/>
          <w:szCs w:val="28"/>
        </w:rPr>
      </w:pPr>
      <w:ins w:id="55" w:author="Unknown">
        <w:r w:rsidRPr="00A94837">
          <w:rPr>
            <w:rFonts w:ascii="Times New Roman" w:hAnsi="Times New Roman" w:cs="Times New Roman"/>
            <w:sz w:val="28"/>
            <w:szCs w:val="28"/>
          </w:rPr>
          <w:t>• в 1906 - 1907 гг. наблюдались лишь отдельные вспышки рабочих, крестьянских и солдатских выступлений, но они очень быстро подавлялись; революция потерпела поражение.</w:t>
        </w:r>
      </w:ins>
    </w:p>
    <w:p w:rsidR="001A3AAA" w:rsidRPr="00A94837" w:rsidRDefault="001A3AAA" w:rsidP="00A94837">
      <w:pPr>
        <w:pStyle w:val="a5"/>
        <w:ind w:firstLine="709"/>
        <w:jc w:val="both"/>
        <w:rPr>
          <w:ins w:id="56" w:author="Unknown"/>
          <w:rFonts w:ascii="Times New Roman" w:hAnsi="Times New Roman" w:cs="Times New Roman"/>
          <w:sz w:val="28"/>
          <w:szCs w:val="28"/>
        </w:rPr>
      </w:pPr>
      <w:ins w:id="57" w:author="Unknown">
        <w:r w:rsidRPr="00A94837">
          <w:rPr>
            <w:rFonts w:ascii="Times New Roman" w:hAnsi="Times New Roman" w:cs="Times New Roman"/>
            <w:sz w:val="28"/>
            <w:szCs w:val="28"/>
          </w:rPr>
          <w:t>Во время революции 1905 года образовалось несколько партий либеральной и монархической ориентации. 12 октября 1905 года открылся учредительный съезд Конституционно-демократической партии (кадеты) - первой легальной политической либеральной партии. Политический идеал кадетов - конституционное устройство страны на основе всеобщего избирательного права. Программа кадетов содержала следующие основные требования: разделение власти (законодательной, исполнительной и судебной); равенство всех перед законом; отмена смертной казни; свобода профсоюзов; право на стачки; 8-часовой рабочий день; представление части помещичьих земель безземельным крестьянам; коренные реформы местного самоуправления. Лидер партии - П. Милюков. Социальная опора кадетов - интеллигенция и либерально настроенное дворянство.</w:t>
        </w:r>
      </w:ins>
    </w:p>
    <w:p w:rsidR="001A3AAA" w:rsidRPr="00A94837" w:rsidRDefault="001A3AAA" w:rsidP="00A94837">
      <w:pPr>
        <w:pStyle w:val="a5"/>
        <w:ind w:firstLine="709"/>
        <w:jc w:val="both"/>
        <w:rPr>
          <w:ins w:id="58" w:author="Unknown"/>
          <w:rFonts w:ascii="Times New Roman" w:hAnsi="Times New Roman" w:cs="Times New Roman"/>
          <w:sz w:val="28"/>
          <w:szCs w:val="28"/>
        </w:rPr>
      </w:pPr>
      <w:ins w:id="59" w:author="Unknown">
        <w:r w:rsidRPr="00A94837">
          <w:rPr>
            <w:rFonts w:ascii="Times New Roman" w:hAnsi="Times New Roman" w:cs="Times New Roman"/>
            <w:sz w:val="28"/>
            <w:szCs w:val="28"/>
          </w:rPr>
          <w:t xml:space="preserve">В конце октября 1905 года была создана правая партия «Союз 17 октября»; в нее вошли крупные промышленники, торговцы, банкиры. Лидер - А.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xml:space="preserve">. Программа октябристов содержала следующие требования: конституционная монархия, единая и неделимая Россия; всеобщее избирательное право, гражданские и политические права, </w:t>
        </w:r>
        <w:r w:rsidRPr="00A94837">
          <w:rPr>
            <w:rFonts w:ascii="Times New Roman" w:hAnsi="Times New Roman" w:cs="Times New Roman"/>
            <w:sz w:val="28"/>
            <w:szCs w:val="28"/>
          </w:rPr>
          <w:lastRenderedPageBreak/>
          <w:t>неприкосновенность личности; продажа государственных земель крестьянам; бессословный независимый труд; подъем производительных сил страны.</w:t>
        </w:r>
      </w:ins>
    </w:p>
    <w:p w:rsidR="001A3AAA" w:rsidRPr="00A94837" w:rsidRDefault="001A3AAA" w:rsidP="00A94837">
      <w:pPr>
        <w:pStyle w:val="a5"/>
        <w:ind w:firstLine="709"/>
        <w:jc w:val="both"/>
        <w:rPr>
          <w:ins w:id="60" w:author="Unknown"/>
          <w:rFonts w:ascii="Times New Roman" w:hAnsi="Times New Roman" w:cs="Times New Roman"/>
          <w:sz w:val="28"/>
          <w:szCs w:val="28"/>
        </w:rPr>
      </w:pPr>
      <w:ins w:id="61" w:author="Unknown">
        <w:r w:rsidRPr="00A94837">
          <w:rPr>
            <w:rFonts w:ascii="Times New Roman" w:hAnsi="Times New Roman" w:cs="Times New Roman"/>
            <w:sz w:val="28"/>
            <w:szCs w:val="28"/>
          </w:rPr>
          <w:t>Осенью 1905 года образовалась монархическая партия «Союз русского народа». Во главе стояли А. И. Дубровин и В. Пуришкевич. Основной целью партии была защита самодержавной монархии от революционных и иных посягательств. Методами достижения своих целей монархисты выбрали погромы. «Союз русского народа» создавал черносотенные организации типа «Союза Михаила Архангела», «Братство борьбы с крамолой».</w:t>
        </w:r>
      </w:ins>
    </w:p>
    <w:p w:rsidR="001A3AAA" w:rsidRPr="00A94837" w:rsidRDefault="001A3AAA" w:rsidP="00A94837">
      <w:pPr>
        <w:pStyle w:val="a5"/>
        <w:ind w:firstLine="709"/>
        <w:jc w:val="both"/>
        <w:rPr>
          <w:ins w:id="62" w:author="Unknown"/>
          <w:rFonts w:ascii="Times New Roman" w:hAnsi="Times New Roman" w:cs="Times New Roman"/>
          <w:sz w:val="28"/>
          <w:szCs w:val="28"/>
        </w:rPr>
      </w:pPr>
      <w:ins w:id="63" w:author="Unknown">
        <w:r w:rsidRPr="00A94837">
          <w:rPr>
            <w:rFonts w:ascii="Times New Roman" w:hAnsi="Times New Roman" w:cs="Times New Roman"/>
            <w:sz w:val="28"/>
            <w:szCs w:val="28"/>
          </w:rPr>
          <w:t>Таким образом, все политические партии начала XX века в соответствии с их видением будущего России можно разделить на три наиболее крупные группы:</w:t>
        </w:r>
      </w:ins>
    </w:p>
    <w:p w:rsidR="001A3AAA" w:rsidRPr="00A94837" w:rsidRDefault="001A3AAA" w:rsidP="00A94837">
      <w:pPr>
        <w:pStyle w:val="a5"/>
        <w:ind w:firstLine="709"/>
        <w:jc w:val="both"/>
        <w:rPr>
          <w:ins w:id="64" w:author="Unknown"/>
          <w:rFonts w:ascii="Times New Roman" w:hAnsi="Times New Roman" w:cs="Times New Roman"/>
          <w:sz w:val="28"/>
          <w:szCs w:val="28"/>
        </w:rPr>
      </w:pPr>
      <w:ins w:id="65"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социалистические</w:t>
        </w:r>
        <w:proofErr w:type="gramEnd"/>
        <w:r w:rsidRPr="00A94837">
          <w:rPr>
            <w:rFonts w:ascii="Times New Roman" w:hAnsi="Times New Roman" w:cs="Times New Roman"/>
            <w:sz w:val="28"/>
            <w:szCs w:val="28"/>
          </w:rPr>
          <w:t xml:space="preserve"> - РСДРП, ПСР;</w:t>
        </w:r>
      </w:ins>
    </w:p>
    <w:p w:rsidR="001A3AAA" w:rsidRPr="00A94837" w:rsidRDefault="001A3AAA" w:rsidP="00A94837">
      <w:pPr>
        <w:pStyle w:val="a5"/>
        <w:ind w:firstLine="709"/>
        <w:jc w:val="both"/>
        <w:rPr>
          <w:ins w:id="66" w:author="Unknown"/>
          <w:rFonts w:ascii="Times New Roman" w:hAnsi="Times New Roman" w:cs="Times New Roman"/>
          <w:sz w:val="28"/>
          <w:szCs w:val="28"/>
        </w:rPr>
      </w:pPr>
      <w:ins w:id="67" w:author="Unknown">
        <w:r w:rsidRPr="00A94837">
          <w:rPr>
            <w:rFonts w:ascii="Times New Roman" w:hAnsi="Times New Roman" w:cs="Times New Roman"/>
            <w:sz w:val="28"/>
            <w:szCs w:val="28"/>
          </w:rPr>
          <w:t>- либеральные - кадеты, октябристы;</w:t>
        </w:r>
      </w:ins>
    </w:p>
    <w:p w:rsidR="001A3AAA" w:rsidRPr="00A94837" w:rsidRDefault="001A3AAA" w:rsidP="00A94837">
      <w:pPr>
        <w:pStyle w:val="a5"/>
        <w:ind w:firstLine="709"/>
        <w:jc w:val="both"/>
        <w:rPr>
          <w:ins w:id="68" w:author="Unknown"/>
          <w:rFonts w:ascii="Times New Roman" w:hAnsi="Times New Roman" w:cs="Times New Roman"/>
          <w:sz w:val="28"/>
          <w:szCs w:val="28"/>
        </w:rPr>
      </w:pPr>
      <w:ins w:id="69"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монархические</w:t>
        </w:r>
        <w:proofErr w:type="gramEnd"/>
        <w:r w:rsidRPr="00A94837">
          <w:rPr>
            <w:rFonts w:ascii="Times New Roman" w:hAnsi="Times New Roman" w:cs="Times New Roman"/>
            <w:sz w:val="28"/>
            <w:szCs w:val="28"/>
          </w:rPr>
          <w:t xml:space="preserve"> - «Союз русского народа», «Союз Михаила Архангела» и др.</w:t>
        </w:r>
      </w:ins>
    </w:p>
    <w:p w:rsidR="001A3AAA" w:rsidRPr="00A94837" w:rsidRDefault="001A3AAA" w:rsidP="00A94837">
      <w:pPr>
        <w:pStyle w:val="a5"/>
        <w:ind w:firstLine="709"/>
        <w:jc w:val="both"/>
        <w:rPr>
          <w:ins w:id="70" w:author="Unknown"/>
          <w:rFonts w:ascii="Times New Roman" w:hAnsi="Times New Roman" w:cs="Times New Roman"/>
          <w:sz w:val="28"/>
          <w:szCs w:val="28"/>
        </w:rPr>
      </w:pPr>
      <w:ins w:id="71" w:author="Unknown">
        <w:r w:rsidRPr="00A94837">
          <w:rPr>
            <w:rFonts w:ascii="Times New Roman" w:hAnsi="Times New Roman" w:cs="Times New Roman"/>
            <w:sz w:val="28"/>
            <w:szCs w:val="28"/>
          </w:rPr>
          <w:t xml:space="preserve">После поражения декабрьского восстания 1905 г. многие в стране считали, что проблемы можно решить через Государственную думу - первый в истории представительный орган управления, парламент, высший законодательный орган, который также был наделен правом </w:t>
        </w:r>
        <w:proofErr w:type="gramStart"/>
        <w:r w:rsidRPr="00A94837">
          <w:rPr>
            <w:rFonts w:ascii="Times New Roman" w:hAnsi="Times New Roman" w:cs="Times New Roman"/>
            <w:sz w:val="28"/>
            <w:szCs w:val="28"/>
          </w:rPr>
          <w:t>утверждать</w:t>
        </w:r>
        <w:proofErr w:type="gramEnd"/>
        <w:r w:rsidRPr="00A94837">
          <w:rPr>
            <w:rFonts w:ascii="Times New Roman" w:hAnsi="Times New Roman" w:cs="Times New Roman"/>
            <w:sz w:val="28"/>
            <w:szCs w:val="28"/>
          </w:rPr>
          <w:t xml:space="preserve"> исполнительную власть - правительство. Избирательное право не было всеобщим и равным, существовали многостепенные выборы, возрастной ценз был равен 25 годам. Государственный совет был преобразован в высшую законодательную палату Думы; половина его членов назначалась царем. По новой редакции «Основных государственных законов Российской империи» от 24 апреля 1906 года определение императорской власти как неограниченной было устранено.</w:t>
        </w:r>
      </w:ins>
    </w:p>
    <w:p w:rsidR="001A3AAA" w:rsidRPr="00A94837" w:rsidRDefault="001A3AAA" w:rsidP="00A94837">
      <w:pPr>
        <w:pStyle w:val="a5"/>
        <w:ind w:firstLine="709"/>
        <w:jc w:val="both"/>
        <w:rPr>
          <w:ins w:id="72" w:author="Unknown"/>
          <w:rFonts w:ascii="Times New Roman" w:hAnsi="Times New Roman" w:cs="Times New Roman"/>
          <w:sz w:val="28"/>
          <w:szCs w:val="28"/>
        </w:rPr>
      </w:pPr>
      <w:ins w:id="73" w:author="Unknown">
        <w:r w:rsidRPr="00A94837">
          <w:rPr>
            <w:rFonts w:ascii="Times New Roman" w:hAnsi="Times New Roman" w:cs="Times New Roman"/>
            <w:sz w:val="28"/>
            <w:szCs w:val="28"/>
          </w:rPr>
          <w:t>I Государственная дума открылась в конце апреля 1906 года в Зимнем дворце. Из 448 депутатских мест в Думе 179 принадлежали кадетам, 105 - беспартийным депутатам, 107 -» трудовикам» (фракция депутатов - крестьян и народнической интеллигенции). Черносотенцы в Думу не попали. Большевики и эсеры бойкотировали Думу, но Ленин позднее признал тактику бойкота ошибочной. Председателем был избран кадет С. А. Муромцев. I Государственная дума, начав свою работу 27 апреля, проработала 72 дня.</w:t>
        </w:r>
      </w:ins>
    </w:p>
    <w:p w:rsidR="001A3AAA" w:rsidRPr="00A94837" w:rsidRDefault="001A3AAA" w:rsidP="00A94837">
      <w:pPr>
        <w:pStyle w:val="a5"/>
        <w:ind w:firstLine="709"/>
        <w:jc w:val="both"/>
        <w:rPr>
          <w:ins w:id="74" w:author="Unknown"/>
          <w:rFonts w:ascii="Times New Roman" w:hAnsi="Times New Roman" w:cs="Times New Roman"/>
          <w:sz w:val="28"/>
          <w:szCs w:val="28"/>
        </w:rPr>
      </w:pPr>
      <w:ins w:id="75" w:author="Unknown">
        <w:r w:rsidRPr="00A94837">
          <w:rPr>
            <w:rFonts w:ascii="Times New Roman" w:hAnsi="Times New Roman" w:cs="Times New Roman"/>
            <w:sz w:val="28"/>
            <w:szCs w:val="28"/>
          </w:rPr>
          <w:t xml:space="preserve">С первых же дней между ней и царским правительством обнаружились резкие противоречия по аграрному вопросу. </w:t>
        </w:r>
        <w:proofErr w:type="gramStart"/>
        <w:r w:rsidRPr="00A94837">
          <w:rPr>
            <w:rFonts w:ascii="Times New Roman" w:hAnsi="Times New Roman" w:cs="Times New Roman"/>
            <w:sz w:val="28"/>
            <w:szCs w:val="28"/>
          </w:rPr>
          <w:t>Использовав</w:t>
        </w:r>
        <w:proofErr w:type="gramEnd"/>
        <w:r w:rsidRPr="00A94837">
          <w:rPr>
            <w:rFonts w:ascii="Times New Roman" w:hAnsi="Times New Roman" w:cs="Times New Roman"/>
            <w:sz w:val="28"/>
            <w:szCs w:val="28"/>
          </w:rPr>
          <w:t xml:space="preserve"> Думское обращение к народу, в котором говорилось о разногласиях между Думой и правительством по крестьянскому вопросу, император манифестом от 9 июля распустил ее, обвинив предварительно в «разжигании смуты». Председателем Совета министров был назначен П. А. Столыпин. Правящие круги надеялись, что он сможет «успокоить» страну. В августе 1906 года были введены военно-полевые суды. Закрывались профсоюзы, преследовались революционные партии. Но царь не отказался от Манифеста 17 октября, поэтому было объявлено о созыве II Государственной думы на основе старого избирательного закона.</w:t>
        </w:r>
      </w:ins>
    </w:p>
    <w:p w:rsidR="001A3AAA" w:rsidRPr="00A94837" w:rsidRDefault="001A3AAA" w:rsidP="00A94837">
      <w:pPr>
        <w:pStyle w:val="a5"/>
        <w:ind w:firstLine="709"/>
        <w:jc w:val="both"/>
        <w:rPr>
          <w:ins w:id="76" w:author="Unknown"/>
          <w:rFonts w:ascii="Times New Roman" w:hAnsi="Times New Roman" w:cs="Times New Roman"/>
          <w:sz w:val="28"/>
          <w:szCs w:val="28"/>
        </w:rPr>
      </w:pPr>
      <w:ins w:id="77" w:author="Unknown">
        <w:r w:rsidRPr="00A94837">
          <w:rPr>
            <w:rFonts w:ascii="Times New Roman" w:hAnsi="Times New Roman" w:cs="Times New Roman"/>
            <w:sz w:val="28"/>
            <w:szCs w:val="28"/>
          </w:rPr>
          <w:lastRenderedPageBreak/>
          <w:t>20 февраля 1907 года начала работу II Государственная дума. Она оказалась левее первой. Хотя главенствующее положение продолжали занимать кадеты, они потеряли 80 мест. Октябристы провели 42 депутата. Социал-демократы получили 65 мест, а всего левые партии завоевали 222 мандата (43%). В Думу были избраны также «черносотенцы» - 30 депутатов. Председателем Думы был избран кадет - Ф. А. Головин. В апреле 1907 года в Думе развернулись ожесточенные дебаты по двум вопросам: аграрной политике и принятию чрезвычайных мер против революционеров. Дума отказалась публично осудить революционный терроризм и, более того, 17 мая проголосовала против «незаконных действий» полиции. Становилось ясно, что II Дума не будет следовать намеченной Столыпиным программе. 1 июня Столыпин потребовал от Думы исключения 55 депутатов (социал-демократов) и лишения 16 из них парламентской неприкосновенности, обвиняя их в подготовке переворота. Не дожидаясь думского решения, Николай II объявил 3 июня о роспуске Думы и назначил очередной созыв на 1 ноября 1907 года. В манифесте также говорилось об изменении избирательного закона. Этот акт ознаменовал собой окончание революции.</w:t>
        </w:r>
      </w:ins>
    </w:p>
    <w:p w:rsidR="001A3AAA" w:rsidRPr="00A94837" w:rsidRDefault="001A3AAA" w:rsidP="00A94837">
      <w:pPr>
        <w:pStyle w:val="a5"/>
        <w:ind w:firstLine="709"/>
        <w:jc w:val="both"/>
        <w:rPr>
          <w:ins w:id="78" w:author="Unknown"/>
          <w:rFonts w:ascii="Times New Roman" w:hAnsi="Times New Roman" w:cs="Times New Roman"/>
          <w:sz w:val="28"/>
          <w:szCs w:val="28"/>
        </w:rPr>
      </w:pPr>
      <w:ins w:id="79" w:author="Unknown">
        <w:r w:rsidRPr="00A94837">
          <w:rPr>
            <w:rFonts w:ascii="Times New Roman" w:hAnsi="Times New Roman" w:cs="Times New Roman"/>
            <w:sz w:val="28"/>
            <w:szCs w:val="28"/>
          </w:rPr>
          <w:t xml:space="preserve">Революция 1905 -1907 годов имела важные последствия для дальнейшего развития России. </w:t>
        </w:r>
        <w:proofErr w:type="gramStart"/>
        <w:r w:rsidRPr="00A94837">
          <w:rPr>
            <w:rFonts w:ascii="Times New Roman" w:hAnsi="Times New Roman" w:cs="Times New Roman"/>
            <w:sz w:val="28"/>
            <w:szCs w:val="28"/>
          </w:rPr>
          <w:t>Несмотря на последовавший за разгоном II Думы период консерватизма во внутренней политике, революция была серьезным шагом на пути превращения России в буржуазную державу: революция подтолкнула царское правительство к либеральной политике в крестьянском вопросе; рожденные в ходе революции I и II Государственные Думы дали первые уроки буржуазного парламентаризма; революция способствовала становлению многопартийной системы;</w:t>
        </w:r>
        <w:proofErr w:type="gramEnd"/>
        <w:r w:rsidRPr="00A94837">
          <w:rPr>
            <w:rFonts w:ascii="Times New Roman" w:hAnsi="Times New Roman" w:cs="Times New Roman"/>
            <w:sz w:val="28"/>
            <w:szCs w:val="28"/>
          </w:rPr>
          <w:t xml:space="preserve"> революция показала новую поднимающуюся социальную силу - пролетариат. Однако революция 1905 - 1907 годов не ликвидировала, а смягчила диспропорции социально-экономического и политического развития России. Более того, добавились новые противоречия: первые парламентские эксперименты были задушены авторитаризмом, и следующие Думы оказались в фарватере политики царя и его правительства; партийная система Российской империи страдала наличием </w:t>
        </w:r>
        <w:proofErr w:type="spellStart"/>
        <w:r w:rsidRPr="00A94837">
          <w:rPr>
            <w:rFonts w:ascii="Times New Roman" w:hAnsi="Times New Roman" w:cs="Times New Roman"/>
            <w:sz w:val="28"/>
            <w:szCs w:val="28"/>
          </w:rPr>
          <w:t>популистско</w:t>
        </w:r>
        <w:proofErr w:type="spellEnd"/>
        <w:r w:rsidRPr="00A94837">
          <w:rPr>
            <w:rFonts w:ascii="Times New Roman" w:hAnsi="Times New Roman" w:cs="Times New Roman"/>
            <w:sz w:val="28"/>
            <w:szCs w:val="28"/>
          </w:rPr>
          <w:t xml:space="preserve">-террористических </w:t>
        </w:r>
        <w:proofErr w:type="gramStart"/>
        <w:r w:rsidRPr="00A94837">
          <w:rPr>
            <w:rFonts w:ascii="Times New Roman" w:hAnsi="Times New Roman" w:cs="Times New Roman"/>
            <w:sz w:val="28"/>
            <w:szCs w:val="28"/>
          </w:rPr>
          <w:t>организаций</w:t>
        </w:r>
        <w:proofErr w:type="gramEnd"/>
        <w:r w:rsidRPr="00A94837">
          <w:rPr>
            <w:rFonts w:ascii="Times New Roman" w:hAnsi="Times New Roman" w:cs="Times New Roman"/>
            <w:sz w:val="28"/>
            <w:szCs w:val="28"/>
          </w:rPr>
          <w:t xml:space="preserve"> как справа, так и слева при отсутствии четко организованного центра, что свидетельствовало о ее несовершенстве.</w:t>
        </w:r>
      </w:ins>
    </w:p>
    <w:p w:rsidR="001A3AAA" w:rsidRPr="00A94837" w:rsidRDefault="001A3AAA" w:rsidP="00A94837">
      <w:pPr>
        <w:pStyle w:val="a5"/>
        <w:ind w:firstLine="709"/>
        <w:jc w:val="both"/>
        <w:rPr>
          <w:ins w:id="80" w:author="Unknown"/>
          <w:rFonts w:ascii="Times New Roman" w:hAnsi="Times New Roman" w:cs="Times New Roman"/>
          <w:sz w:val="28"/>
          <w:szCs w:val="28"/>
        </w:rPr>
      </w:pPr>
      <w:ins w:id="81" w:author="Unknown">
        <w:r w:rsidRPr="00A94837">
          <w:rPr>
            <w:rFonts w:ascii="Times New Roman" w:hAnsi="Times New Roman" w:cs="Times New Roman"/>
            <w:sz w:val="28"/>
            <w:szCs w:val="28"/>
          </w:rPr>
          <w:t>Все это позволяет считать революцию 1905 -1907 годов первым, но далеко не завершенным этапом становления в России новой системы с капиталистической экономикой и парламентским политическим режимом.</w:t>
        </w:r>
      </w:ins>
    </w:p>
    <w:p w:rsidR="001A3AAA" w:rsidRPr="00A94837" w:rsidRDefault="001A3AAA" w:rsidP="00A94837">
      <w:pPr>
        <w:pStyle w:val="a5"/>
        <w:ind w:firstLine="709"/>
        <w:jc w:val="both"/>
        <w:rPr>
          <w:ins w:id="82" w:author="Unknown"/>
          <w:rFonts w:ascii="Times New Roman" w:hAnsi="Times New Roman" w:cs="Times New Roman"/>
          <w:sz w:val="28"/>
          <w:szCs w:val="28"/>
        </w:rPr>
      </w:pPr>
      <w:proofErr w:type="spellStart"/>
      <w:ins w:id="83" w:author="Unknown">
        <w:r w:rsidRPr="00A94837">
          <w:rPr>
            <w:rFonts w:ascii="Times New Roman" w:hAnsi="Times New Roman" w:cs="Times New Roman"/>
            <w:sz w:val="28"/>
            <w:szCs w:val="28"/>
          </w:rPr>
          <w:t>З.Одновременно</w:t>
        </w:r>
        <w:proofErr w:type="spellEnd"/>
        <w:r w:rsidRPr="00A94837">
          <w:rPr>
            <w:rFonts w:ascii="Times New Roman" w:hAnsi="Times New Roman" w:cs="Times New Roman"/>
            <w:sz w:val="28"/>
            <w:szCs w:val="28"/>
          </w:rPr>
          <w:t xml:space="preserve"> с роспуском II Государственной думы было принято новое Положение о выборах. Общее количество избирателей сохранялось, однако крестьянское представительство сокращалось вдвое, значительно уменьшилось число депутатов от национальных окраин, а некоторые регионы вообще были лишены представительства. Акты </w:t>
        </w:r>
        <w:proofErr w:type="gramStart"/>
        <w:r w:rsidRPr="00A94837">
          <w:rPr>
            <w:rFonts w:ascii="Times New Roman" w:hAnsi="Times New Roman" w:cs="Times New Roman"/>
            <w:sz w:val="28"/>
            <w:szCs w:val="28"/>
          </w:rPr>
          <w:t>З</w:t>
        </w:r>
        <w:proofErr w:type="gramEnd"/>
        <w:r w:rsidRPr="00A94837">
          <w:rPr>
            <w:rFonts w:ascii="Times New Roman" w:hAnsi="Times New Roman" w:cs="Times New Roman"/>
            <w:sz w:val="28"/>
            <w:szCs w:val="28"/>
          </w:rPr>
          <w:t xml:space="preserve"> июня 1907 года были грубым нарушением манифеста 17 октября, но не совсем точно называть их государственным переворотом. Так или иначе, это не было реставрацией старых порядков: сохранились представительные учреждения, </w:t>
        </w:r>
        <w:r w:rsidRPr="00A94837">
          <w:rPr>
            <w:rFonts w:ascii="Times New Roman" w:hAnsi="Times New Roman" w:cs="Times New Roman"/>
            <w:sz w:val="28"/>
            <w:szCs w:val="28"/>
          </w:rPr>
          <w:lastRenderedPageBreak/>
          <w:t>избирательные права не были отменены, допускались деятельность политических партий, оппозиционная печать, свобода слова. Главным архитектором «третьеиюньской» политической системы являлся П. А. Столыпин, представитель старинного дворянского рода. Энергичный саратовский губернатор был замечен в апреле 1906 года и получил портфель министра внутренних дел, а после разгона I Государственной думы в июле того же года стал председателем Совета министров. Он выступал за проведение социальных и политических реформ, направленных на то, чтобы Россия заняла достойное место среди наиболее развитых стран мира. Но главные свои усилия Столыпин сосредоточил на изменении общинного уклада русской деревни. Основными целями реформы Столыпина были следующие:</w:t>
        </w:r>
      </w:ins>
    </w:p>
    <w:p w:rsidR="001A3AAA" w:rsidRPr="00A94837" w:rsidRDefault="001A3AAA" w:rsidP="00A94837">
      <w:pPr>
        <w:pStyle w:val="a5"/>
        <w:ind w:firstLine="709"/>
        <w:jc w:val="both"/>
        <w:rPr>
          <w:ins w:id="84" w:author="Unknown"/>
          <w:rFonts w:ascii="Times New Roman" w:hAnsi="Times New Roman" w:cs="Times New Roman"/>
          <w:sz w:val="28"/>
          <w:szCs w:val="28"/>
        </w:rPr>
      </w:pPr>
      <w:ins w:id="85" w:author="Unknown">
        <w:r w:rsidRPr="00A94837">
          <w:rPr>
            <w:rFonts w:ascii="Times New Roman" w:hAnsi="Times New Roman" w:cs="Times New Roman"/>
            <w:sz w:val="28"/>
            <w:szCs w:val="28"/>
          </w:rPr>
          <w:t>• создание прочной социальной базы самодержавия в лице крепкого зажиточного крестьянина;</w:t>
        </w:r>
      </w:ins>
    </w:p>
    <w:p w:rsidR="001A3AAA" w:rsidRPr="00A94837" w:rsidRDefault="001A3AAA" w:rsidP="00A94837">
      <w:pPr>
        <w:pStyle w:val="a5"/>
        <w:ind w:firstLine="709"/>
        <w:jc w:val="both"/>
        <w:rPr>
          <w:ins w:id="86" w:author="Unknown"/>
          <w:rFonts w:ascii="Times New Roman" w:hAnsi="Times New Roman" w:cs="Times New Roman"/>
          <w:sz w:val="28"/>
          <w:szCs w:val="28"/>
        </w:rPr>
      </w:pPr>
      <w:ins w:id="87" w:author="Unknown">
        <w:r w:rsidRPr="00A94837">
          <w:rPr>
            <w:rFonts w:ascii="Times New Roman" w:hAnsi="Times New Roman" w:cs="Times New Roman"/>
            <w:sz w:val="28"/>
            <w:szCs w:val="28"/>
          </w:rPr>
          <w:t>• развитие капиталистических отношений в деревне, разрушение общины, передача крестьянам земли в частную собственность, создание хуторских и фермерских хозяйств;</w:t>
        </w:r>
      </w:ins>
    </w:p>
    <w:p w:rsidR="001A3AAA" w:rsidRPr="00A94837" w:rsidRDefault="001A3AAA" w:rsidP="00A94837">
      <w:pPr>
        <w:pStyle w:val="a5"/>
        <w:ind w:firstLine="709"/>
        <w:jc w:val="both"/>
        <w:rPr>
          <w:ins w:id="88" w:author="Unknown"/>
          <w:rFonts w:ascii="Times New Roman" w:hAnsi="Times New Roman" w:cs="Times New Roman"/>
          <w:sz w:val="28"/>
          <w:szCs w:val="28"/>
        </w:rPr>
      </w:pPr>
      <w:ins w:id="89" w:author="Unknown">
        <w:r w:rsidRPr="00A94837">
          <w:rPr>
            <w:rFonts w:ascii="Times New Roman" w:hAnsi="Times New Roman" w:cs="Times New Roman"/>
            <w:sz w:val="28"/>
            <w:szCs w:val="28"/>
          </w:rPr>
          <w:t>• образование широкого рынка для промышленности;</w:t>
        </w:r>
      </w:ins>
    </w:p>
    <w:p w:rsidR="001A3AAA" w:rsidRPr="00A94837" w:rsidRDefault="001A3AAA" w:rsidP="00A94837">
      <w:pPr>
        <w:pStyle w:val="a5"/>
        <w:ind w:firstLine="709"/>
        <w:jc w:val="both"/>
        <w:rPr>
          <w:ins w:id="90" w:author="Unknown"/>
          <w:rFonts w:ascii="Times New Roman" w:hAnsi="Times New Roman" w:cs="Times New Roman"/>
          <w:sz w:val="28"/>
          <w:szCs w:val="28"/>
        </w:rPr>
      </w:pPr>
      <w:ins w:id="91" w:author="Unknown">
        <w:r w:rsidRPr="00A94837">
          <w:rPr>
            <w:rFonts w:ascii="Times New Roman" w:hAnsi="Times New Roman" w:cs="Times New Roman"/>
            <w:sz w:val="28"/>
            <w:szCs w:val="28"/>
          </w:rPr>
          <w:t>• переселение революционно настроенных, малоземельных крестьян из центра на окраины.</w:t>
        </w:r>
      </w:ins>
    </w:p>
    <w:p w:rsidR="001A3AAA" w:rsidRPr="00A94837" w:rsidRDefault="001A3AAA" w:rsidP="00A94837">
      <w:pPr>
        <w:pStyle w:val="a5"/>
        <w:ind w:firstLine="709"/>
        <w:jc w:val="both"/>
        <w:rPr>
          <w:ins w:id="92" w:author="Unknown"/>
          <w:rFonts w:ascii="Times New Roman" w:hAnsi="Times New Roman" w:cs="Times New Roman"/>
          <w:sz w:val="28"/>
          <w:szCs w:val="28"/>
        </w:rPr>
      </w:pPr>
      <w:ins w:id="93" w:author="Unknown">
        <w:r w:rsidRPr="00A94837">
          <w:rPr>
            <w:rFonts w:ascii="Times New Roman" w:hAnsi="Times New Roman" w:cs="Times New Roman"/>
            <w:sz w:val="28"/>
            <w:szCs w:val="28"/>
          </w:rPr>
          <w:t>Реформа осуществлялась по трем направлениям:</w:t>
        </w:r>
      </w:ins>
    </w:p>
    <w:p w:rsidR="001A3AAA" w:rsidRPr="00A94837" w:rsidRDefault="001A3AAA" w:rsidP="00A94837">
      <w:pPr>
        <w:pStyle w:val="a5"/>
        <w:ind w:firstLine="709"/>
        <w:jc w:val="both"/>
        <w:rPr>
          <w:ins w:id="94" w:author="Unknown"/>
          <w:rFonts w:ascii="Times New Roman" w:hAnsi="Times New Roman" w:cs="Times New Roman"/>
          <w:sz w:val="28"/>
          <w:szCs w:val="28"/>
        </w:rPr>
      </w:pPr>
      <w:ins w:id="95" w:author="Unknown">
        <w:r w:rsidRPr="00A94837">
          <w:rPr>
            <w:rFonts w:ascii="Times New Roman" w:hAnsi="Times New Roman" w:cs="Times New Roman"/>
            <w:sz w:val="28"/>
            <w:szCs w:val="28"/>
          </w:rPr>
          <w:t>• разрушение общины, закрепление земли в частную собственность крестьян, их полное уравнение с другими сословиями;</w:t>
        </w:r>
      </w:ins>
    </w:p>
    <w:p w:rsidR="001A3AAA" w:rsidRPr="00A94837" w:rsidRDefault="001A3AAA" w:rsidP="00A94837">
      <w:pPr>
        <w:pStyle w:val="a5"/>
        <w:ind w:firstLine="709"/>
        <w:jc w:val="both"/>
        <w:rPr>
          <w:ins w:id="96" w:author="Unknown"/>
          <w:rFonts w:ascii="Times New Roman" w:hAnsi="Times New Roman" w:cs="Times New Roman"/>
          <w:sz w:val="28"/>
          <w:szCs w:val="28"/>
        </w:rPr>
      </w:pPr>
      <w:ins w:id="97" w:author="Unknown">
        <w:r w:rsidRPr="00A94837">
          <w:rPr>
            <w:rFonts w:ascii="Times New Roman" w:hAnsi="Times New Roman" w:cs="Times New Roman"/>
            <w:sz w:val="28"/>
            <w:szCs w:val="28"/>
          </w:rPr>
          <w:t>• помощь крестьянам через Крестьянский банк для покупки казенных или дворянских земель; создание хуторов и отрубов; возникновение фермерского высокопроизводительного, свободного хозяйства;</w:t>
        </w:r>
      </w:ins>
    </w:p>
    <w:p w:rsidR="001A3AAA" w:rsidRPr="00A94837" w:rsidRDefault="001A3AAA" w:rsidP="00A94837">
      <w:pPr>
        <w:pStyle w:val="a5"/>
        <w:ind w:firstLine="709"/>
        <w:jc w:val="both"/>
        <w:rPr>
          <w:ins w:id="98" w:author="Unknown"/>
          <w:rFonts w:ascii="Times New Roman" w:hAnsi="Times New Roman" w:cs="Times New Roman"/>
          <w:sz w:val="28"/>
          <w:szCs w:val="28"/>
        </w:rPr>
      </w:pPr>
      <w:ins w:id="99" w:author="Unknown">
        <w:r w:rsidRPr="00A94837">
          <w:rPr>
            <w:rFonts w:ascii="Times New Roman" w:hAnsi="Times New Roman" w:cs="Times New Roman"/>
            <w:sz w:val="28"/>
            <w:szCs w:val="28"/>
          </w:rPr>
          <w:t>• переселение безземельных или малоземельных крестьян из центра на окраины (Сибирь, Кавказ, Средняя Азия, Дальний Восток).</w:t>
        </w:r>
      </w:ins>
    </w:p>
    <w:p w:rsidR="001A3AAA" w:rsidRPr="00A94837" w:rsidRDefault="001A3AAA" w:rsidP="00A94837">
      <w:pPr>
        <w:pStyle w:val="a5"/>
        <w:ind w:firstLine="709"/>
        <w:jc w:val="both"/>
        <w:rPr>
          <w:ins w:id="100" w:author="Unknown"/>
          <w:rFonts w:ascii="Times New Roman" w:hAnsi="Times New Roman" w:cs="Times New Roman"/>
          <w:sz w:val="28"/>
          <w:szCs w:val="28"/>
        </w:rPr>
      </w:pPr>
      <w:ins w:id="101" w:author="Unknown">
        <w:r w:rsidRPr="00A94837">
          <w:rPr>
            <w:rFonts w:ascii="Times New Roman" w:hAnsi="Times New Roman" w:cs="Times New Roman"/>
            <w:sz w:val="28"/>
            <w:szCs w:val="28"/>
          </w:rPr>
          <w:t>9 ноября 1906 года был издан указ о передаче крестьянину его надела в частную собственность. Этот указ стал законом в 1910 году, когда его утвердила III Государственная дума. Столыпин говорил, что «правительство сделало ставку не на убогих и пьяных, а на крепких и сильных». Реформа, безусловно, была выгодна богатым крестьянам, которые имели деньги, чтобы создать крупное хуторское хозяйство. Большинство же крестьян не имело очевидных выгод от реформы. Даже помощь Крестьянского банка, который давал большую ссуду на приобретение земли, не выравнивала положение. Крестьянин, взявший ссуду, зачастую разорялся и терял землю. Всего же за период с 1907 по 1914 г. вышло из общины и взяло землю 26 % крестьянских дворов. На отруба и хутора вышли 10,5% дворов, а 11,7 % крестьян продали землю и ушли в город.</w:t>
        </w:r>
      </w:ins>
    </w:p>
    <w:p w:rsidR="001A3AAA" w:rsidRPr="00A94837" w:rsidRDefault="001A3AAA" w:rsidP="00A94837">
      <w:pPr>
        <w:pStyle w:val="a5"/>
        <w:ind w:firstLine="709"/>
        <w:jc w:val="both"/>
        <w:rPr>
          <w:ins w:id="102" w:author="Unknown"/>
          <w:rFonts w:ascii="Times New Roman" w:hAnsi="Times New Roman" w:cs="Times New Roman"/>
          <w:sz w:val="28"/>
          <w:szCs w:val="28"/>
        </w:rPr>
      </w:pPr>
      <w:ins w:id="103" w:author="Unknown">
        <w:r w:rsidRPr="00A94837">
          <w:rPr>
            <w:rFonts w:ascii="Times New Roman" w:hAnsi="Times New Roman" w:cs="Times New Roman"/>
            <w:sz w:val="28"/>
            <w:szCs w:val="28"/>
          </w:rPr>
          <w:t xml:space="preserve">Составной частью аграрной реформы являлась переселенческая политика. Правительство не было заинтересовано в разорении крестьян, так как оно представляло большую социальную опасность. Поэтому правительство установило многочисленные льготы для желающих переселяться на новые места: прощение всех недоимок, низкие цены на </w:t>
        </w:r>
        <w:r w:rsidRPr="00A94837">
          <w:rPr>
            <w:rFonts w:ascii="Times New Roman" w:hAnsi="Times New Roman" w:cs="Times New Roman"/>
            <w:sz w:val="28"/>
            <w:szCs w:val="28"/>
          </w:rPr>
          <w:lastRenderedPageBreak/>
          <w:t>железнодорожные билеты, освобождение от налогов на 5 лет, беспроцентные ссуды. За 1907 - 1914 гг. в Сибирь переселилось 3,3 млн. человек. Посевные площади за Уралом увеличились вдвое.</w:t>
        </w:r>
      </w:ins>
    </w:p>
    <w:p w:rsidR="001A3AAA" w:rsidRPr="00A94837" w:rsidRDefault="001A3AAA" w:rsidP="00A94837">
      <w:pPr>
        <w:pStyle w:val="a5"/>
        <w:ind w:firstLine="709"/>
        <w:jc w:val="both"/>
        <w:rPr>
          <w:ins w:id="104" w:author="Unknown"/>
          <w:rFonts w:ascii="Times New Roman" w:hAnsi="Times New Roman" w:cs="Times New Roman"/>
          <w:sz w:val="28"/>
          <w:szCs w:val="28"/>
        </w:rPr>
      </w:pPr>
      <w:ins w:id="105" w:author="Unknown">
        <w:r w:rsidRPr="00A94837">
          <w:rPr>
            <w:rFonts w:ascii="Times New Roman" w:hAnsi="Times New Roman" w:cs="Times New Roman"/>
            <w:sz w:val="28"/>
            <w:szCs w:val="28"/>
          </w:rPr>
          <w:t xml:space="preserve">Аграрная реформа не была полностью реализована, так как проводилась бюрократическим аппаратом, доказавшим свою способность загубить на корню любую идею. Реформа укрепила позиции богатого крестьянства, которое стало шире использовать наемный труд. Но она не решила основных противоречий в деревне. Сохранилось помещичье землевладение, не была разрушена сельская община, большинство крестьян обрабатывало землю примитивными орудиями. Около 500 тысяч переселенцев вернулись на прежнее место жительства. </w:t>
        </w:r>
        <w:proofErr w:type="spellStart"/>
        <w:r w:rsidRPr="00A94837">
          <w:rPr>
            <w:rFonts w:ascii="Times New Roman" w:hAnsi="Times New Roman" w:cs="Times New Roman"/>
            <w:sz w:val="28"/>
            <w:szCs w:val="28"/>
          </w:rPr>
          <w:t>Столыпинская</w:t>
        </w:r>
        <w:proofErr w:type="spellEnd"/>
        <w:r w:rsidRPr="00A94837">
          <w:rPr>
            <w:rFonts w:ascii="Times New Roman" w:hAnsi="Times New Roman" w:cs="Times New Roman"/>
            <w:sz w:val="28"/>
            <w:szCs w:val="28"/>
          </w:rPr>
          <w:t xml:space="preserve"> реформа положила начало частной собственности на землю у огромной массы крестьян. Приток разорившихся крестьян в город увеличил приток рабочей силы, возрос спрос на сельскохозяйственную продукцию. Это способствовало развитию промышленности и торговли. В целом реформа способствовала развитию капитализма в России.</w:t>
        </w:r>
      </w:ins>
    </w:p>
    <w:p w:rsidR="001A3AAA" w:rsidRPr="00A94837" w:rsidRDefault="001A3AAA" w:rsidP="00A94837">
      <w:pPr>
        <w:pStyle w:val="a5"/>
        <w:ind w:firstLine="709"/>
        <w:jc w:val="both"/>
        <w:rPr>
          <w:ins w:id="106" w:author="Unknown"/>
          <w:rFonts w:ascii="Times New Roman" w:hAnsi="Times New Roman" w:cs="Times New Roman"/>
          <w:sz w:val="28"/>
          <w:szCs w:val="28"/>
        </w:rPr>
      </w:pPr>
      <w:ins w:id="107" w:author="Unknown">
        <w:r w:rsidRPr="00A94837">
          <w:rPr>
            <w:rFonts w:ascii="Times New Roman" w:hAnsi="Times New Roman" w:cs="Times New Roman"/>
            <w:sz w:val="28"/>
            <w:szCs w:val="28"/>
          </w:rPr>
          <w:t xml:space="preserve">Не меньшее значение Столыпин придавал реформе местного управления и суда. Требование такой реформы логически вытекало из его аграрных преобразований. Крестьяне-собственники нуждались в надлежащей правовой защите. Отсюда главным в предполагаемой реформе было уравнение в правах крестьян с другими сословиями и создание бессословных органов местного управления. Программа </w:t>
        </w:r>
        <w:proofErr w:type="spellStart"/>
        <w:r w:rsidRPr="00A94837">
          <w:rPr>
            <w:rFonts w:ascii="Times New Roman" w:hAnsi="Times New Roman" w:cs="Times New Roman"/>
            <w:sz w:val="28"/>
            <w:szCs w:val="28"/>
          </w:rPr>
          <w:t>Столыпинских</w:t>
        </w:r>
        <w:proofErr w:type="spellEnd"/>
        <w:r w:rsidRPr="00A94837">
          <w:rPr>
            <w:rFonts w:ascii="Times New Roman" w:hAnsi="Times New Roman" w:cs="Times New Roman"/>
            <w:sz w:val="28"/>
            <w:szCs w:val="28"/>
          </w:rPr>
          <w:t xml:space="preserve"> преобразований предусматривала принятие ряда законов, обеспечивающих неприкосновенность личности, переход из одного вероисповедания в другое, реформу уголовного законодательства. Правительство намеривалось также сделать сначала доступным, а потом и обязательным начальное образование. </w:t>
        </w:r>
        <w:proofErr w:type="gramStart"/>
        <w:r w:rsidRPr="00A94837">
          <w:rPr>
            <w:rFonts w:ascii="Times New Roman" w:hAnsi="Times New Roman" w:cs="Times New Roman"/>
            <w:sz w:val="28"/>
            <w:szCs w:val="28"/>
          </w:rPr>
          <w:t>Однако практически все реформы встретили резкое противодействие со стороны правых и в Думе, и в Государственном совете, а сам Столыпин, умный, властный, независимый, превратился в неугодного для всех, в объект критики и справа, и слева. 1 сентября 1911 года Столыпин был убит в Киеве во время представления в оперном театре</w:t>
        </w:r>
        <w:proofErr w:type="gramEnd"/>
      </w:ins>
    </w:p>
    <w:p w:rsidR="001A3AAA" w:rsidRPr="00A94837" w:rsidRDefault="001A3AAA" w:rsidP="00A94837">
      <w:pPr>
        <w:pStyle w:val="a5"/>
        <w:ind w:firstLine="709"/>
        <w:jc w:val="both"/>
        <w:rPr>
          <w:rFonts w:ascii="Times New Roman" w:hAnsi="Times New Roman" w:cs="Times New Roman"/>
          <w:sz w:val="28"/>
          <w:szCs w:val="28"/>
        </w:rPr>
      </w:pPr>
      <w:ins w:id="108" w:author="Unknown">
        <w:r w:rsidRPr="00A94837">
          <w:rPr>
            <w:rFonts w:ascii="Times New Roman" w:hAnsi="Times New Roman" w:cs="Times New Roman"/>
            <w:sz w:val="28"/>
            <w:szCs w:val="28"/>
          </w:rPr>
          <w:t>Д. Богровым, принадлежавшим к группе эсеров-максималистов. Царская охранка знала о готовящемся покушении, но не предприняла, по сути дела, никаких мер. Исторический шанс, выпавший на долю России, был навсегда упущен.</w:t>
        </w:r>
      </w:ins>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1.Международное положение России в 1906 – 1914 гг. с каждым годом обострялось.</w:t>
      </w:r>
    </w:p>
    <w:p w:rsidR="001A3AAA" w:rsidRPr="00A94837" w:rsidRDefault="001A3AAA" w:rsidP="00A94837">
      <w:pPr>
        <w:pStyle w:val="a5"/>
        <w:ind w:firstLine="709"/>
        <w:jc w:val="both"/>
        <w:rPr>
          <w:ins w:id="109" w:author="Unknown"/>
          <w:rFonts w:ascii="Times New Roman" w:hAnsi="Times New Roman" w:cs="Times New Roman"/>
          <w:sz w:val="28"/>
          <w:szCs w:val="28"/>
        </w:rPr>
      </w:pPr>
      <w:ins w:id="110" w:author="Unknown">
        <w:r w:rsidRPr="00A94837">
          <w:rPr>
            <w:rFonts w:ascii="Times New Roman" w:hAnsi="Times New Roman" w:cs="Times New Roman"/>
            <w:sz w:val="28"/>
            <w:szCs w:val="28"/>
          </w:rPr>
          <w:t>Главными противниками на мировой арене стали Англия и Германия. Быстрое экономическое и военное развитие Германии давало ей возможность претендовать на политический передел колониального мира, что вызывало противодействие «владычицы морей» - Великобритании.</w:t>
        </w:r>
      </w:ins>
    </w:p>
    <w:p w:rsidR="001A3AAA" w:rsidRPr="00A94837" w:rsidRDefault="001A3AAA" w:rsidP="00A94837">
      <w:pPr>
        <w:pStyle w:val="a5"/>
        <w:ind w:firstLine="709"/>
        <w:jc w:val="both"/>
        <w:rPr>
          <w:ins w:id="111" w:author="Unknown"/>
          <w:rFonts w:ascii="Times New Roman" w:hAnsi="Times New Roman" w:cs="Times New Roman"/>
          <w:sz w:val="28"/>
          <w:szCs w:val="28"/>
        </w:rPr>
      </w:pPr>
      <w:ins w:id="112" w:author="Unknown">
        <w:r w:rsidRPr="00A94837">
          <w:rPr>
            <w:rFonts w:ascii="Times New Roman" w:hAnsi="Times New Roman" w:cs="Times New Roman"/>
            <w:sz w:val="28"/>
            <w:szCs w:val="28"/>
          </w:rPr>
          <w:t>На Европейском континенте Германия соперничала с Францией – союзницей Англии.</w:t>
        </w:r>
      </w:ins>
    </w:p>
    <w:p w:rsidR="001A3AAA" w:rsidRPr="00A94837" w:rsidRDefault="001A3AAA" w:rsidP="00A94837">
      <w:pPr>
        <w:pStyle w:val="a5"/>
        <w:ind w:firstLine="709"/>
        <w:jc w:val="both"/>
        <w:rPr>
          <w:ins w:id="113" w:author="Unknown"/>
          <w:rFonts w:ascii="Times New Roman" w:hAnsi="Times New Roman" w:cs="Times New Roman"/>
          <w:sz w:val="28"/>
          <w:szCs w:val="28"/>
        </w:rPr>
      </w:pPr>
      <w:ins w:id="114" w:author="Unknown">
        <w:r w:rsidRPr="00A94837">
          <w:rPr>
            <w:rFonts w:ascii="Times New Roman" w:hAnsi="Times New Roman" w:cs="Times New Roman"/>
            <w:sz w:val="28"/>
            <w:szCs w:val="28"/>
          </w:rPr>
          <w:t>Балканы оставались очагом противоречий крупнейших европейских государств – Англии, Франции, Германии, Австро-Венгрии и России.</w:t>
        </w:r>
      </w:ins>
    </w:p>
    <w:p w:rsidR="001A3AAA" w:rsidRPr="00A94837" w:rsidRDefault="001A3AAA" w:rsidP="00A94837">
      <w:pPr>
        <w:pStyle w:val="a5"/>
        <w:ind w:firstLine="709"/>
        <w:jc w:val="both"/>
        <w:rPr>
          <w:ins w:id="115" w:author="Unknown"/>
          <w:rFonts w:ascii="Times New Roman" w:hAnsi="Times New Roman" w:cs="Times New Roman"/>
          <w:sz w:val="28"/>
          <w:szCs w:val="28"/>
        </w:rPr>
      </w:pPr>
      <w:ins w:id="116" w:author="Unknown">
        <w:r w:rsidRPr="00A94837">
          <w:rPr>
            <w:rFonts w:ascii="Times New Roman" w:hAnsi="Times New Roman" w:cs="Times New Roman"/>
            <w:sz w:val="28"/>
            <w:szCs w:val="28"/>
          </w:rPr>
          <w:lastRenderedPageBreak/>
          <w:t>Активизировались действия ведущих мировых держав в ближневосточном регионе, очень важном с военно-стратегической точки зрения и богатом ресурсами.</w:t>
        </w:r>
      </w:ins>
    </w:p>
    <w:p w:rsidR="001A3AAA" w:rsidRPr="00A94837" w:rsidRDefault="001A3AAA" w:rsidP="00A94837">
      <w:pPr>
        <w:pStyle w:val="a5"/>
        <w:ind w:firstLine="709"/>
        <w:jc w:val="both"/>
        <w:rPr>
          <w:ins w:id="117" w:author="Unknown"/>
          <w:rFonts w:ascii="Times New Roman" w:hAnsi="Times New Roman" w:cs="Times New Roman"/>
          <w:sz w:val="28"/>
          <w:szCs w:val="28"/>
        </w:rPr>
      </w:pPr>
      <w:ins w:id="118" w:author="Unknown">
        <w:r w:rsidRPr="00A94837">
          <w:rPr>
            <w:rFonts w:ascii="Times New Roman" w:hAnsi="Times New Roman" w:cs="Times New Roman"/>
            <w:sz w:val="28"/>
            <w:szCs w:val="28"/>
          </w:rPr>
          <w:t>В качестве главной цели российской внешней политики в сложившейся ситуации ставилась задача скорейшего выведения России из внешнеполитического кризиса и стабилизации её международного положения. России необходимо было обеспечить длительный мир (на 1 – 2 десятилетия) для решения внутриполитических проблем: «успокоения» революционного движения, проведения необходимых реформ и экономического подъёма страны. Для решения этой задачи и стабилизации международных отношений предполагалось проводить политику неприсоединения к складывавшимся в Европе двум блокам. Такая политика понималась российской дипломатией не как соблюдение пассивной «</w:t>
        </w:r>
        <w:proofErr w:type="spellStart"/>
        <w:r w:rsidRPr="00A94837">
          <w:rPr>
            <w:rFonts w:ascii="Times New Roman" w:hAnsi="Times New Roman" w:cs="Times New Roman"/>
            <w:sz w:val="28"/>
            <w:szCs w:val="28"/>
          </w:rPr>
          <w:t>равноудалённости</w:t>
        </w:r>
        <w:proofErr w:type="spellEnd"/>
        <w:r w:rsidRPr="00A94837">
          <w:rPr>
            <w:rFonts w:ascii="Times New Roman" w:hAnsi="Times New Roman" w:cs="Times New Roman"/>
            <w:sz w:val="28"/>
            <w:szCs w:val="28"/>
          </w:rPr>
          <w:t>», а как активное лавирование между Англией и Германией, заинтересованных в поддержке России. Спорные вопросы планировались решать путём заключения соглашений с отдельными странами по конкретным проблемам. За основу активного лавирования и равновесия в Европе принималось укрепление русско-французского союза. В определении внешнеполитической линии в отношении Германии учитывалось и то, что значительная часть машин и оборудования ввозилась в Россию именно оттуда.</w:t>
        </w:r>
      </w:ins>
    </w:p>
    <w:p w:rsidR="001A3AAA" w:rsidRPr="00A94837" w:rsidRDefault="001A3AAA" w:rsidP="00A94837">
      <w:pPr>
        <w:pStyle w:val="a5"/>
        <w:ind w:firstLine="709"/>
        <w:jc w:val="both"/>
        <w:rPr>
          <w:ins w:id="119" w:author="Unknown"/>
          <w:rFonts w:ascii="Times New Roman" w:hAnsi="Times New Roman" w:cs="Times New Roman"/>
          <w:sz w:val="28"/>
          <w:szCs w:val="28"/>
        </w:rPr>
      </w:pPr>
      <w:ins w:id="120" w:author="Unknown">
        <w:r w:rsidRPr="00A94837">
          <w:rPr>
            <w:rFonts w:ascii="Times New Roman" w:hAnsi="Times New Roman" w:cs="Times New Roman"/>
            <w:sz w:val="28"/>
            <w:szCs w:val="28"/>
          </w:rPr>
          <w:t>На Дальнем Востоке Россия должна была отказаться от активных действий и на основе политики соглашений перейти к сближению с Японией, ориентировавшейся на Англию и Францию.</w:t>
        </w:r>
      </w:ins>
    </w:p>
    <w:p w:rsidR="001A3AAA" w:rsidRPr="00A94837" w:rsidRDefault="001A3AAA" w:rsidP="00A94837">
      <w:pPr>
        <w:pStyle w:val="a5"/>
        <w:ind w:firstLine="709"/>
        <w:jc w:val="both"/>
        <w:rPr>
          <w:ins w:id="121" w:author="Unknown"/>
          <w:rFonts w:ascii="Times New Roman" w:hAnsi="Times New Roman" w:cs="Times New Roman"/>
          <w:sz w:val="28"/>
          <w:szCs w:val="28"/>
        </w:rPr>
      </w:pPr>
      <w:ins w:id="122" w:author="Unknown">
        <w:r w:rsidRPr="00A94837">
          <w:rPr>
            <w:rFonts w:ascii="Times New Roman" w:hAnsi="Times New Roman" w:cs="Times New Roman"/>
            <w:sz w:val="28"/>
            <w:szCs w:val="28"/>
          </w:rPr>
          <w:t>Задачей балканской политики Россия считала взаимодействие с Австро-Венгрией для сохранения существовавшего положения и баланса сил в регионе.</w:t>
        </w:r>
      </w:ins>
    </w:p>
    <w:p w:rsidR="001A3AAA" w:rsidRPr="00A94837" w:rsidRDefault="001A3AAA" w:rsidP="00A94837">
      <w:pPr>
        <w:pStyle w:val="a5"/>
        <w:ind w:firstLine="709"/>
        <w:jc w:val="both"/>
        <w:rPr>
          <w:ins w:id="123" w:author="Unknown"/>
          <w:rFonts w:ascii="Times New Roman" w:hAnsi="Times New Roman" w:cs="Times New Roman"/>
          <w:sz w:val="28"/>
          <w:szCs w:val="28"/>
        </w:rPr>
      </w:pPr>
      <w:ins w:id="124" w:author="Unknown">
        <w:r w:rsidRPr="00A94837">
          <w:rPr>
            <w:rFonts w:ascii="Times New Roman" w:hAnsi="Times New Roman" w:cs="Times New Roman"/>
            <w:sz w:val="28"/>
            <w:szCs w:val="28"/>
          </w:rPr>
          <w:t>Внутриполитическая ситуация в значительной степени определяла стратегию России на мировой арене. Для достижения поставленных «внешних» целей требовалось решить ряд проблем внутри страны. Послереволюционная ситуация в стране обусловила стремление российской дипломатии к расширению социальной опоры внешней политики страны – привлечения новых социальных слоёв для её поддержки, прежде всего крупной российской буржуазии. Для этого было важно кроме формирования соответствующей внешнеполитической программы обеспечить сотрудничество с парламентом и установить контакты с либеральными политическими партиями и движениями.</w:t>
        </w:r>
      </w:ins>
    </w:p>
    <w:p w:rsidR="001A3AAA" w:rsidRPr="00A94837" w:rsidRDefault="001A3AAA" w:rsidP="00A94837">
      <w:pPr>
        <w:pStyle w:val="a5"/>
        <w:ind w:firstLine="709"/>
        <w:jc w:val="both"/>
        <w:rPr>
          <w:ins w:id="125" w:author="Unknown"/>
          <w:rFonts w:ascii="Times New Roman" w:hAnsi="Times New Roman" w:cs="Times New Roman"/>
          <w:sz w:val="28"/>
          <w:szCs w:val="28"/>
        </w:rPr>
      </w:pPr>
      <w:ins w:id="126" w:author="Unknown">
        <w:r w:rsidRPr="00A94837">
          <w:rPr>
            <w:rFonts w:ascii="Times New Roman" w:hAnsi="Times New Roman" w:cs="Times New Roman"/>
            <w:sz w:val="28"/>
            <w:szCs w:val="28"/>
          </w:rPr>
          <w:t>После русско-японской войны в России сложились две группировки по вопросам внешней политики. Одна из них, объединявшая часть высшей бюрократии и крайне правых (черносотенцев) в Думе и при дворе, выступала за сближение с кайзеровской Германией, союз с которой мог помочь России нейтрализовать Англию и добиться реванша на Дальнем Востоке. Вторая ориентировалась на укрепление отношений с Англией – союзницей Франции. Эту линию поддерживали либеральные и умеренные силы в правительстве и парламенте.</w:t>
        </w:r>
      </w:ins>
    </w:p>
    <w:p w:rsidR="001A3AAA" w:rsidRPr="00A94837" w:rsidRDefault="001A3AAA" w:rsidP="00A94837">
      <w:pPr>
        <w:pStyle w:val="a5"/>
        <w:ind w:firstLine="709"/>
        <w:jc w:val="both"/>
        <w:rPr>
          <w:ins w:id="127" w:author="Unknown"/>
          <w:rFonts w:ascii="Times New Roman" w:hAnsi="Times New Roman" w:cs="Times New Roman"/>
          <w:sz w:val="28"/>
          <w:szCs w:val="28"/>
        </w:rPr>
      </w:pPr>
      <w:ins w:id="128" w:author="Unknown">
        <w:r w:rsidRPr="00A94837">
          <w:rPr>
            <w:rFonts w:ascii="Times New Roman" w:hAnsi="Times New Roman" w:cs="Times New Roman"/>
            <w:sz w:val="28"/>
            <w:szCs w:val="28"/>
          </w:rPr>
          <w:lastRenderedPageBreak/>
          <w:t xml:space="preserve">Николай II поначалу склонялся к сближению с Германией и в 1905 г. подписал на тайной встрече с Вильгельмом II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предполагавшее создание российско-германского союза и разрыв русско-английских и русско-французских связей. С.Ю. Витте и министру иностранных дел В.Н. </w:t>
        </w:r>
        <w:proofErr w:type="spellStart"/>
        <w:r w:rsidRPr="00A94837">
          <w:rPr>
            <w:rFonts w:ascii="Times New Roman" w:hAnsi="Times New Roman" w:cs="Times New Roman"/>
            <w:sz w:val="28"/>
            <w:szCs w:val="28"/>
          </w:rPr>
          <w:t>Ламсдорфу</w:t>
        </w:r>
        <w:proofErr w:type="spellEnd"/>
        <w:r w:rsidRPr="00A94837">
          <w:rPr>
            <w:rFonts w:ascii="Times New Roman" w:hAnsi="Times New Roman" w:cs="Times New Roman"/>
            <w:sz w:val="28"/>
            <w:szCs w:val="28"/>
          </w:rPr>
          <w:t xml:space="preserve"> удалось убедить Николая II не выполнять положений соглашения, которое в итоге не вступило в силу. Позже, в том числе под воздействием внутриполитического положения, император поддержал нового министра иностранных дел А.П. </w:t>
        </w:r>
        <w:proofErr w:type="spellStart"/>
        <w:r w:rsidRPr="00A94837">
          <w:rPr>
            <w:rFonts w:ascii="Times New Roman" w:hAnsi="Times New Roman" w:cs="Times New Roman"/>
            <w:sz w:val="28"/>
            <w:szCs w:val="28"/>
          </w:rPr>
          <w:t>Извольского</w:t>
        </w:r>
        <w:proofErr w:type="spellEnd"/>
        <w:r w:rsidRPr="00A94837">
          <w:rPr>
            <w:rFonts w:ascii="Times New Roman" w:hAnsi="Times New Roman" w:cs="Times New Roman"/>
            <w:sz w:val="28"/>
            <w:szCs w:val="28"/>
          </w:rPr>
          <w:t xml:space="preserve"> в его политике компромиссов с обеими сторонами при некотором уклоне в сторону Англии.</w:t>
        </w:r>
      </w:ins>
    </w:p>
    <w:p w:rsidR="001A3AAA" w:rsidRPr="00A94837" w:rsidRDefault="001A3AAA" w:rsidP="00A94837">
      <w:pPr>
        <w:pStyle w:val="a5"/>
        <w:ind w:firstLine="709"/>
        <w:jc w:val="both"/>
        <w:rPr>
          <w:ins w:id="129" w:author="Unknown"/>
          <w:rFonts w:ascii="Times New Roman" w:hAnsi="Times New Roman" w:cs="Times New Roman"/>
          <w:sz w:val="28"/>
          <w:szCs w:val="28"/>
        </w:rPr>
      </w:pPr>
      <w:ins w:id="130" w:author="Unknown">
        <w:r w:rsidRPr="00A94837">
          <w:rPr>
            <w:rFonts w:ascii="Times New Roman" w:hAnsi="Times New Roman" w:cs="Times New Roman"/>
            <w:sz w:val="28"/>
            <w:szCs w:val="28"/>
          </w:rPr>
          <w:t>Переговоры с Англией и Германией начались одновременно в 1906 г., но соглашение (при поддержке Франции) было подписано лишь с Англией в августе 1907 г. Были разграничены сферы влияния в Персии и Центральной Азии, где Россия отказалась от претензий на Афганистан. В обмен на уступки Россия заручилась обещанием Англии поддержать её в стремлении получить право прохода российских военных судов через черноморские проливы. Русско-английская конвенция 1907 г. означала окончание столетней англо-русской конфронтации и заложила основы будущего «Тройственного согласия» Франции, России и Великобритании. Король Великобритании, президент Франции и император России обменялись визитами. Но дальнейшее сближение замедлилось: русско-английская военно-морская декларация не была подписана вплоть до Первой мировой войны.</w:t>
        </w:r>
      </w:ins>
    </w:p>
    <w:p w:rsidR="001A3AAA" w:rsidRPr="00A94837" w:rsidRDefault="001A3AAA" w:rsidP="00A94837">
      <w:pPr>
        <w:pStyle w:val="a5"/>
        <w:ind w:firstLine="709"/>
        <w:jc w:val="both"/>
        <w:rPr>
          <w:ins w:id="131" w:author="Unknown"/>
          <w:rFonts w:ascii="Times New Roman" w:hAnsi="Times New Roman" w:cs="Times New Roman"/>
          <w:sz w:val="28"/>
          <w:szCs w:val="28"/>
        </w:rPr>
      </w:pPr>
      <w:ins w:id="132" w:author="Unknown">
        <w:r w:rsidRPr="00A94837">
          <w:rPr>
            <w:rFonts w:ascii="Times New Roman" w:hAnsi="Times New Roman" w:cs="Times New Roman"/>
            <w:sz w:val="28"/>
            <w:szCs w:val="28"/>
          </w:rPr>
          <w:t xml:space="preserve">Переговоры с Германией, проводившиеся в рамках политики лавирования, были менее успешными в связи с возросшими противоречиями, а также из-за наметившегося сближения России с Англией.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1905 г. было официально дезавуировано. Российская дипломатия </w:t>
        </w:r>
        <w:proofErr w:type="gramStart"/>
        <w:r w:rsidRPr="00A94837">
          <w:rPr>
            <w:rFonts w:ascii="Times New Roman" w:hAnsi="Times New Roman" w:cs="Times New Roman"/>
            <w:sz w:val="28"/>
            <w:szCs w:val="28"/>
          </w:rPr>
          <w:t>предпринимала усилия</w:t>
        </w:r>
        <w:proofErr w:type="gramEnd"/>
        <w:r w:rsidRPr="00A94837">
          <w:rPr>
            <w:rFonts w:ascii="Times New Roman" w:hAnsi="Times New Roman" w:cs="Times New Roman"/>
            <w:sz w:val="28"/>
            <w:szCs w:val="28"/>
          </w:rPr>
          <w:t xml:space="preserve">, чтобы сохранить баланс в отношениях с Германией и Англией. В 1906 г. был наконец-то заключён договор с Германией о таможенных тарифах. В 1907 г. были подписаны русско-германский протокол о статус-кво на Балтике, русско-германо-австрийское соглашение о </w:t>
        </w:r>
        <w:proofErr w:type="spellStart"/>
        <w:r w:rsidRPr="00A94837">
          <w:rPr>
            <w:rFonts w:ascii="Times New Roman" w:hAnsi="Times New Roman" w:cs="Times New Roman"/>
            <w:sz w:val="28"/>
            <w:szCs w:val="28"/>
          </w:rPr>
          <w:t>необсуждении</w:t>
        </w:r>
        <w:proofErr w:type="spellEnd"/>
        <w:r w:rsidRPr="00A94837">
          <w:rPr>
            <w:rFonts w:ascii="Times New Roman" w:hAnsi="Times New Roman" w:cs="Times New Roman"/>
            <w:sz w:val="28"/>
            <w:szCs w:val="28"/>
          </w:rPr>
          <w:t xml:space="preserve"> вопроса об ограничении вооружений на 2-й Гаагской мирной конференции и другие документы. Но основа для восстановления баланса между русско-германскими и русско-английскими отношениями имела очень ограниченный характер. Германия. Реагируя на русско-английскую конвенцию 1907 г. и преследуя свои интересы, безоговорочно поддержала агрессивную политику Австро-Венгрии на Балканах и укрепляла военное сотрудничество с </w:t>
        </w:r>
        <w:proofErr w:type="spellStart"/>
        <w:r w:rsidRPr="00A94837">
          <w:rPr>
            <w:rFonts w:ascii="Times New Roman" w:hAnsi="Times New Roman" w:cs="Times New Roman"/>
            <w:sz w:val="28"/>
            <w:szCs w:val="28"/>
          </w:rPr>
          <w:t>антирусски</w:t>
        </w:r>
        <w:proofErr w:type="spellEnd"/>
        <w:r w:rsidRPr="00A94837">
          <w:rPr>
            <w:rFonts w:ascii="Times New Roman" w:hAnsi="Times New Roman" w:cs="Times New Roman"/>
            <w:sz w:val="28"/>
            <w:szCs w:val="28"/>
          </w:rPr>
          <w:t xml:space="preserve"> настроенной Турцией. Германские военные назначались на важные командные должности в турецкой армии, использовавшей германские вооружения.</w:t>
        </w:r>
      </w:ins>
    </w:p>
    <w:p w:rsidR="001A3AAA" w:rsidRPr="00A94837" w:rsidRDefault="001A3AAA" w:rsidP="00A94837">
      <w:pPr>
        <w:pStyle w:val="a5"/>
        <w:ind w:firstLine="709"/>
        <w:jc w:val="both"/>
        <w:rPr>
          <w:ins w:id="133" w:author="Unknown"/>
          <w:rFonts w:ascii="Times New Roman" w:hAnsi="Times New Roman" w:cs="Times New Roman"/>
          <w:sz w:val="28"/>
          <w:szCs w:val="28"/>
        </w:rPr>
      </w:pPr>
      <w:ins w:id="134" w:author="Unknown">
        <w:r w:rsidRPr="00A94837">
          <w:rPr>
            <w:rFonts w:ascii="Times New Roman" w:hAnsi="Times New Roman" w:cs="Times New Roman"/>
            <w:sz w:val="28"/>
            <w:szCs w:val="28"/>
          </w:rPr>
          <w:t>Николай II, не желавший разрыва с Германией, во время Потсдамской встречи 1910 г. с Вильгельмом II обязался подписать общеполитическое соглашение, но это обещание осталось невыполненным. Было подписано лишь Потсдамское соглашение 1911 г., разграничившее сферы влияния двух стран в Иране.</w:t>
        </w:r>
      </w:ins>
    </w:p>
    <w:p w:rsidR="001A3AAA" w:rsidRPr="00A94837" w:rsidRDefault="001A3AAA" w:rsidP="00A94837">
      <w:pPr>
        <w:pStyle w:val="a5"/>
        <w:ind w:firstLine="709"/>
        <w:jc w:val="both"/>
        <w:rPr>
          <w:ins w:id="135" w:author="Unknown"/>
          <w:rFonts w:ascii="Times New Roman" w:hAnsi="Times New Roman" w:cs="Times New Roman"/>
          <w:sz w:val="28"/>
          <w:szCs w:val="28"/>
        </w:rPr>
      </w:pPr>
      <w:ins w:id="136" w:author="Unknown">
        <w:r w:rsidRPr="00A94837">
          <w:rPr>
            <w:rFonts w:ascii="Times New Roman" w:hAnsi="Times New Roman" w:cs="Times New Roman"/>
            <w:sz w:val="28"/>
            <w:szCs w:val="28"/>
          </w:rPr>
          <w:lastRenderedPageBreak/>
          <w:t xml:space="preserve">В России нарастали </w:t>
        </w:r>
        <w:proofErr w:type="spellStart"/>
        <w:r w:rsidRPr="00A94837">
          <w:rPr>
            <w:rFonts w:ascii="Times New Roman" w:hAnsi="Times New Roman" w:cs="Times New Roman"/>
            <w:sz w:val="28"/>
            <w:szCs w:val="28"/>
          </w:rPr>
          <w:t>антигерманские</w:t>
        </w:r>
        <w:proofErr w:type="spellEnd"/>
        <w:r w:rsidRPr="00A94837">
          <w:rPr>
            <w:rFonts w:ascii="Times New Roman" w:hAnsi="Times New Roman" w:cs="Times New Roman"/>
            <w:sz w:val="28"/>
            <w:szCs w:val="28"/>
          </w:rPr>
          <w:t xml:space="preserve"> настроения. Русско-германские противоречия и союз России с Англией и Францией делали конфликт неизбежным.</w:t>
        </w:r>
      </w:ins>
    </w:p>
    <w:p w:rsidR="001A3AAA" w:rsidRPr="00A94837" w:rsidRDefault="001A3AAA" w:rsidP="00A94837">
      <w:pPr>
        <w:pStyle w:val="a5"/>
        <w:ind w:firstLine="709"/>
        <w:jc w:val="both"/>
        <w:rPr>
          <w:ins w:id="137" w:author="Unknown"/>
          <w:rFonts w:ascii="Times New Roman" w:hAnsi="Times New Roman" w:cs="Times New Roman"/>
          <w:sz w:val="28"/>
          <w:szCs w:val="28"/>
        </w:rPr>
      </w:pPr>
      <w:ins w:id="138" w:author="Unknown">
        <w:r w:rsidRPr="00A94837">
          <w:rPr>
            <w:rFonts w:ascii="Times New Roman" w:hAnsi="Times New Roman" w:cs="Times New Roman"/>
            <w:sz w:val="28"/>
            <w:szCs w:val="28"/>
          </w:rPr>
          <w:t>В 1908 г. Австрия предприняла попытку расширить своё влияние на Балканах, аннексировав Боснию и Герцеговину (оккупированные ещё в 1878 г.), в обмен на поддержку требования России о предоставлении возможности свободного прохода русского флота через проливы Босфор и Дарданеллы. Германия полностью поддержала Австро-Венгрию, угрожавшую предпринять поход против союзницы России – Сербии, возражавшей против аннексии.</w:t>
        </w:r>
      </w:ins>
    </w:p>
    <w:p w:rsidR="001A3AAA" w:rsidRPr="00A94837" w:rsidRDefault="001A3AAA" w:rsidP="00A94837">
      <w:pPr>
        <w:pStyle w:val="a5"/>
        <w:ind w:firstLine="709"/>
        <w:jc w:val="both"/>
        <w:rPr>
          <w:ins w:id="139" w:author="Unknown"/>
          <w:rFonts w:ascii="Times New Roman" w:hAnsi="Times New Roman" w:cs="Times New Roman"/>
          <w:sz w:val="28"/>
          <w:szCs w:val="28"/>
        </w:rPr>
      </w:pPr>
      <w:proofErr w:type="gramStart"/>
      <w:ins w:id="140" w:author="Unknown">
        <w:r w:rsidRPr="00A94837">
          <w:rPr>
            <w:rFonts w:ascii="Times New Roman" w:hAnsi="Times New Roman" w:cs="Times New Roman"/>
            <w:sz w:val="28"/>
            <w:szCs w:val="28"/>
          </w:rPr>
          <w:t>Россия, неготовая к войне, фактически была лишена поддержки Англии и Франции, не признавших австрийскую аннексию, но отказавших России в её притязаниях контролировать проливы.</w:t>
        </w:r>
        <w:proofErr w:type="gramEnd"/>
        <w:r w:rsidRPr="00A94837">
          <w:rPr>
            <w:rFonts w:ascii="Times New Roman" w:hAnsi="Times New Roman" w:cs="Times New Roman"/>
            <w:sz w:val="28"/>
            <w:szCs w:val="28"/>
          </w:rPr>
          <w:t xml:space="preserve"> Под угрозой военного конфликта Россия была вынуждена согласиться на присоединение Боснии и Герцеговины к Австрии, не получив ничего взамен. Общественное мнение окрестило это поражение российской внешней политики «дипломатической Цусимой». Боснийский кризис поставил под сомнение успех российской политики лавирования.</w:t>
        </w:r>
      </w:ins>
    </w:p>
    <w:p w:rsidR="001A3AAA" w:rsidRPr="00A94837" w:rsidRDefault="001A3AAA" w:rsidP="00A94837">
      <w:pPr>
        <w:pStyle w:val="a5"/>
        <w:ind w:firstLine="709"/>
        <w:jc w:val="both"/>
        <w:rPr>
          <w:ins w:id="141" w:author="Unknown"/>
          <w:rFonts w:ascii="Times New Roman" w:hAnsi="Times New Roman" w:cs="Times New Roman"/>
          <w:sz w:val="28"/>
          <w:szCs w:val="28"/>
        </w:rPr>
      </w:pPr>
      <w:ins w:id="142" w:author="Unknown">
        <w:r w:rsidRPr="00A94837">
          <w:rPr>
            <w:rFonts w:ascii="Times New Roman" w:hAnsi="Times New Roman" w:cs="Times New Roman"/>
            <w:sz w:val="28"/>
            <w:szCs w:val="28"/>
          </w:rPr>
          <w:t xml:space="preserve">В 1912 г. был создан антитурецкий союз Сербии, Болгарии, Греции, к </w:t>
        </w:r>
        <w:proofErr w:type="gramStart"/>
        <w:r w:rsidRPr="00A94837">
          <w:rPr>
            <w:rFonts w:ascii="Times New Roman" w:hAnsi="Times New Roman" w:cs="Times New Roman"/>
            <w:sz w:val="28"/>
            <w:szCs w:val="28"/>
          </w:rPr>
          <w:t>которому</w:t>
        </w:r>
        <w:proofErr w:type="gramEnd"/>
        <w:r w:rsidRPr="00A94837">
          <w:rPr>
            <w:rFonts w:ascii="Times New Roman" w:hAnsi="Times New Roman" w:cs="Times New Roman"/>
            <w:sz w:val="28"/>
            <w:szCs w:val="28"/>
          </w:rPr>
          <w:t xml:space="preserve"> присоединилась Черногория. </w:t>
        </w:r>
        <w:proofErr w:type="gramStart"/>
        <w:r w:rsidRPr="00A94837">
          <w:rPr>
            <w:rFonts w:ascii="Times New Roman" w:hAnsi="Times New Roman" w:cs="Times New Roman"/>
            <w:sz w:val="28"/>
            <w:szCs w:val="28"/>
          </w:rPr>
          <w:t>Балканский союз создавался с ведома России, настаивавшей на его оборонительном характере и предполагавшей, что в будущей европейской войне он будет направлен против австро-германского блока.</w:t>
        </w:r>
        <w:proofErr w:type="gramEnd"/>
        <w:r w:rsidRPr="00A94837">
          <w:rPr>
            <w:rFonts w:ascii="Times New Roman" w:hAnsi="Times New Roman" w:cs="Times New Roman"/>
            <w:sz w:val="28"/>
            <w:szCs w:val="28"/>
          </w:rPr>
          <w:t xml:space="preserve"> России было невыгодно нарушение статус-кво на Балканах, и министр иностранных дел С.Д. Сазонов был уверен, что сможет не допустить «решительных шагов союзников, не отвечающих видам русской политики».</w:t>
        </w:r>
      </w:ins>
    </w:p>
    <w:p w:rsidR="001A3AAA" w:rsidRPr="00A94837" w:rsidRDefault="001A3AAA" w:rsidP="00A94837">
      <w:pPr>
        <w:pStyle w:val="a5"/>
        <w:ind w:firstLine="709"/>
        <w:jc w:val="both"/>
        <w:rPr>
          <w:ins w:id="143" w:author="Unknown"/>
          <w:rFonts w:ascii="Times New Roman" w:hAnsi="Times New Roman" w:cs="Times New Roman"/>
          <w:sz w:val="28"/>
          <w:szCs w:val="28"/>
        </w:rPr>
      </w:pPr>
      <w:ins w:id="144" w:author="Unknown">
        <w:r w:rsidRPr="00A94837">
          <w:rPr>
            <w:rFonts w:ascii="Times New Roman" w:hAnsi="Times New Roman" w:cs="Times New Roman"/>
            <w:sz w:val="28"/>
            <w:szCs w:val="28"/>
          </w:rPr>
          <w:t xml:space="preserve">* I Балканская война. 1912 – 1913 гг. Российская дипломатия переоценила свои возможности контролировать союзников. Черногория начала войну с Турцией, балканские страны потребовали предоставить все права христианскому населению Османской империи. После отклонения ультиматума войска Балканского союза разбили турецкую армию и продвинулись далеко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турецкой части Балканского полуострова. Россия, не считавшая момент подходящим для раздела Османской империи, вместе с Англией и Францией настояла на проведении переговоров. Несговорчивость Турции вызвала возобновление военных действий и взятие </w:t>
        </w:r>
        <w:proofErr w:type="spellStart"/>
        <w:r w:rsidRPr="00A94837">
          <w:rPr>
            <w:rFonts w:ascii="Times New Roman" w:hAnsi="Times New Roman" w:cs="Times New Roman"/>
            <w:sz w:val="28"/>
            <w:szCs w:val="28"/>
          </w:rPr>
          <w:t>Адрианополя</w:t>
        </w:r>
        <w:proofErr w:type="spellEnd"/>
        <w:r w:rsidRPr="00A94837">
          <w:rPr>
            <w:rFonts w:ascii="Times New Roman" w:hAnsi="Times New Roman" w:cs="Times New Roman"/>
            <w:sz w:val="28"/>
            <w:szCs w:val="28"/>
          </w:rPr>
          <w:t>. По договорам 1912 и 1913 гг. союзникам отходили все занятые территории за исключением албанских земель, отделявших Сербию от Адриатического моря.</w:t>
        </w:r>
      </w:ins>
    </w:p>
    <w:p w:rsidR="001A3AAA" w:rsidRPr="00A94837" w:rsidRDefault="001A3AAA" w:rsidP="00A94837">
      <w:pPr>
        <w:pStyle w:val="a5"/>
        <w:ind w:firstLine="709"/>
        <w:jc w:val="both"/>
        <w:rPr>
          <w:ins w:id="145" w:author="Unknown"/>
          <w:rFonts w:ascii="Times New Roman" w:hAnsi="Times New Roman" w:cs="Times New Roman"/>
          <w:sz w:val="28"/>
          <w:szCs w:val="28"/>
        </w:rPr>
      </w:pPr>
      <w:ins w:id="146" w:author="Unknown">
        <w:r w:rsidRPr="00A94837">
          <w:rPr>
            <w:rFonts w:ascii="Times New Roman" w:hAnsi="Times New Roman" w:cs="Times New Roman"/>
            <w:sz w:val="28"/>
            <w:szCs w:val="28"/>
          </w:rPr>
          <w:t>* II Балканская война. 1913 г. По вопросу о разделе приобретённых территорий между победителями развернулась борьба великих держав. Особенно близки были к столкновению Австрия и Россия. Австрия, начавшая военную мобилизацию, готова была признать независимость нового государства – Албании. Россия поддерживала Сербию в её стремлении получить выход к Адриатике.</w:t>
        </w:r>
      </w:ins>
    </w:p>
    <w:p w:rsidR="001A3AAA" w:rsidRPr="00A94837" w:rsidRDefault="001A3AAA" w:rsidP="00A94837">
      <w:pPr>
        <w:pStyle w:val="a5"/>
        <w:ind w:firstLine="709"/>
        <w:jc w:val="both"/>
        <w:rPr>
          <w:ins w:id="147" w:author="Unknown"/>
          <w:rFonts w:ascii="Times New Roman" w:hAnsi="Times New Roman" w:cs="Times New Roman"/>
          <w:sz w:val="28"/>
          <w:szCs w:val="28"/>
        </w:rPr>
      </w:pPr>
      <w:ins w:id="148" w:author="Unknown">
        <w:r w:rsidRPr="00A94837">
          <w:rPr>
            <w:rFonts w:ascii="Times New Roman" w:hAnsi="Times New Roman" w:cs="Times New Roman"/>
            <w:sz w:val="28"/>
            <w:szCs w:val="28"/>
          </w:rPr>
          <w:lastRenderedPageBreak/>
          <w:t>Сразу после окончания военных действий «турецкое наследство» породило конфликт среди бывших союзников. Противоречия привели к войне Болгарии против Сербии, Греции, Черногории и присоединившейся к ним Румынии. После серьёзных поражений болгар войну вступила и Турция. Военные действия прекратились лишь под нажимом России. В итоге войны Болгария потеряла часть территорий, а позиции России на Балканах ухудшились.</w:t>
        </w:r>
      </w:ins>
    </w:p>
    <w:p w:rsidR="001A3AAA" w:rsidRPr="00A94837" w:rsidRDefault="001A3AAA" w:rsidP="00A94837">
      <w:pPr>
        <w:pStyle w:val="a5"/>
        <w:ind w:firstLine="709"/>
        <w:jc w:val="both"/>
        <w:rPr>
          <w:ins w:id="149" w:author="Unknown"/>
          <w:rFonts w:ascii="Times New Roman" w:hAnsi="Times New Roman" w:cs="Times New Roman"/>
          <w:sz w:val="28"/>
          <w:szCs w:val="28"/>
        </w:rPr>
      </w:pPr>
      <w:ins w:id="150" w:author="Unknown">
        <w:r w:rsidRPr="00A94837">
          <w:rPr>
            <w:rFonts w:ascii="Times New Roman" w:hAnsi="Times New Roman" w:cs="Times New Roman"/>
            <w:sz w:val="28"/>
            <w:szCs w:val="28"/>
          </w:rPr>
          <w:t xml:space="preserve">Ближневосточная политика. По русско-английской конвенции 1907 г. Персия (Иран) была поделена на три зоны – «российскую», включавшую север страны с Тегераном и </w:t>
        </w:r>
        <w:proofErr w:type="spellStart"/>
        <w:r w:rsidRPr="00A94837">
          <w:rPr>
            <w:rFonts w:ascii="Times New Roman" w:hAnsi="Times New Roman" w:cs="Times New Roman"/>
            <w:sz w:val="28"/>
            <w:szCs w:val="28"/>
          </w:rPr>
          <w:t>Тавризом</w:t>
        </w:r>
        <w:proofErr w:type="spellEnd"/>
        <w:r w:rsidRPr="00A94837">
          <w:rPr>
            <w:rFonts w:ascii="Times New Roman" w:hAnsi="Times New Roman" w:cs="Times New Roman"/>
            <w:sz w:val="28"/>
            <w:szCs w:val="28"/>
          </w:rPr>
          <w:t>, «английскую» - вдоль границ с Индией и Афганистаном, и между ними нейтральную – по побережью Персидского залива. При этом Россия и Великобритания гарантировали независимость Персии и совместно контролировали её финансы. В то же время, сохраняя иллюзии о возможности дальнейшего лавирования, Россия отказалась обсуждать с Англией вопрос о Багдадской железной дороге, так как он затрагивал интересы Германии.</w:t>
        </w:r>
      </w:ins>
    </w:p>
    <w:p w:rsidR="001A3AAA" w:rsidRPr="00A94837" w:rsidRDefault="001A3AAA" w:rsidP="00A94837">
      <w:pPr>
        <w:pStyle w:val="a5"/>
        <w:ind w:firstLine="709"/>
        <w:jc w:val="both"/>
        <w:rPr>
          <w:ins w:id="151" w:author="Unknown"/>
          <w:rFonts w:ascii="Times New Roman" w:hAnsi="Times New Roman" w:cs="Times New Roman"/>
          <w:sz w:val="28"/>
          <w:szCs w:val="28"/>
        </w:rPr>
      </w:pPr>
      <w:ins w:id="152" w:author="Unknown">
        <w:r w:rsidRPr="00A94837">
          <w:rPr>
            <w:rFonts w:ascii="Times New Roman" w:hAnsi="Times New Roman" w:cs="Times New Roman"/>
            <w:sz w:val="28"/>
            <w:szCs w:val="28"/>
          </w:rPr>
          <w:t>В 1909 г. во время революции в Персии Россия и Англия скоординировано предприняли вооружённую интервенцию, но затем признали новый режим. Обнаружение здесь нефти привело в 1912 г. к обострению русско-английских противоречий, которые, впрочем, удалось быстро преодолеть.</w:t>
        </w:r>
      </w:ins>
    </w:p>
    <w:p w:rsidR="001A3AAA" w:rsidRPr="00A94837" w:rsidRDefault="001A3AAA" w:rsidP="00A94837">
      <w:pPr>
        <w:pStyle w:val="a5"/>
        <w:ind w:firstLine="709"/>
        <w:jc w:val="both"/>
        <w:rPr>
          <w:ins w:id="153" w:author="Unknown"/>
          <w:rFonts w:ascii="Times New Roman" w:hAnsi="Times New Roman" w:cs="Times New Roman"/>
          <w:sz w:val="28"/>
          <w:szCs w:val="28"/>
        </w:rPr>
      </w:pPr>
      <w:ins w:id="154" w:author="Unknown">
        <w:r w:rsidRPr="00A94837">
          <w:rPr>
            <w:rFonts w:ascii="Times New Roman" w:hAnsi="Times New Roman" w:cs="Times New Roman"/>
            <w:sz w:val="28"/>
            <w:szCs w:val="28"/>
          </w:rPr>
          <w:t>На Ближнем Востоке сохранялись противоречия России и Франции, вложившей огромные средства в этом регионе, в том числе в Турции.</w:t>
        </w:r>
      </w:ins>
    </w:p>
    <w:p w:rsidR="001A3AAA" w:rsidRPr="00A94837" w:rsidRDefault="001A3AAA" w:rsidP="00A94837">
      <w:pPr>
        <w:pStyle w:val="a5"/>
        <w:ind w:firstLine="709"/>
        <w:jc w:val="both"/>
        <w:rPr>
          <w:ins w:id="155" w:author="Unknown"/>
          <w:rFonts w:ascii="Times New Roman" w:hAnsi="Times New Roman" w:cs="Times New Roman"/>
          <w:sz w:val="28"/>
          <w:szCs w:val="28"/>
        </w:rPr>
      </w:pPr>
      <w:ins w:id="156" w:author="Unknown">
        <w:r w:rsidRPr="00A94837">
          <w:rPr>
            <w:rFonts w:ascii="Times New Roman" w:hAnsi="Times New Roman" w:cs="Times New Roman"/>
            <w:sz w:val="28"/>
            <w:szCs w:val="28"/>
          </w:rPr>
          <w:t>Дальневосточное направление. Здесь центральным для России оставался вопрос о взаимоотношениях с Японией, переговоры с которой начались в 1906 г. В 1907 г. было подписано русско-японское торговое соглашение и другие документы. Самым важным из них стала общеполитическая конвенция, закреплявшая реальную ситуацию в регионе и подготовившая почву для складывания союза Петербурга и Токио. Раздел по условиям конвенции Северного Китая и Кореи на зоны влияния явился развитием российской политики компромиссов и был закреплён в секретных договорах, заключённых в 1910 и 1912 гг. При одобрении Англии фактически образовался русско-японский союз. В 1913 г. Япония была готова к военному соглашению, подписанному уже во время Первой мировой войны.</w:t>
        </w:r>
      </w:ins>
    </w:p>
    <w:p w:rsidR="001A3AAA" w:rsidRPr="00A94837" w:rsidRDefault="001A3AAA" w:rsidP="00A94837">
      <w:pPr>
        <w:pStyle w:val="a5"/>
        <w:ind w:firstLine="709"/>
        <w:jc w:val="both"/>
        <w:rPr>
          <w:ins w:id="157" w:author="Unknown"/>
          <w:rFonts w:ascii="Times New Roman" w:hAnsi="Times New Roman" w:cs="Times New Roman"/>
          <w:sz w:val="28"/>
          <w:szCs w:val="28"/>
        </w:rPr>
      </w:pPr>
      <w:ins w:id="158" w:author="Unknown">
        <w:r w:rsidRPr="00A94837">
          <w:rPr>
            <w:rFonts w:ascii="Times New Roman" w:hAnsi="Times New Roman" w:cs="Times New Roman"/>
            <w:sz w:val="28"/>
            <w:szCs w:val="28"/>
          </w:rPr>
          <w:t>Отношения с Китаем развивались в русле улучшения русско-японских отношений. В 1912 г. одновременно с аннексией Японией Кореи Россия, с формального согласия Китая, провозгласила протекторат над Внешней Монголией. В то же время расширялись права России в Северной Маньчжурии.</w:t>
        </w:r>
      </w:ins>
    </w:p>
    <w:p w:rsidR="001A3AAA" w:rsidRPr="00A94837" w:rsidRDefault="001A3AAA" w:rsidP="00A94837">
      <w:pPr>
        <w:pStyle w:val="a5"/>
        <w:ind w:firstLine="709"/>
        <w:jc w:val="both"/>
        <w:rPr>
          <w:ins w:id="159" w:author="Unknown"/>
          <w:rFonts w:ascii="Times New Roman" w:hAnsi="Times New Roman" w:cs="Times New Roman"/>
          <w:sz w:val="28"/>
          <w:szCs w:val="28"/>
        </w:rPr>
      </w:pPr>
      <w:ins w:id="160" w:author="Unknown">
        <w:r w:rsidRPr="00A94837">
          <w:rPr>
            <w:rFonts w:ascii="Times New Roman" w:hAnsi="Times New Roman" w:cs="Times New Roman"/>
            <w:sz w:val="28"/>
            <w:szCs w:val="28"/>
          </w:rPr>
          <w:t>Накануне войны сложилось окончательное противостояние двух блоков держав: </w:t>
        </w:r>
        <w:r w:rsidRPr="00A94837">
          <w:rPr>
            <w:rStyle w:val="ae"/>
            <w:rFonts w:ascii="Times New Roman" w:hAnsi="Times New Roman" w:cs="Times New Roman"/>
            <w:color w:val="222222"/>
            <w:sz w:val="28"/>
            <w:szCs w:val="28"/>
          </w:rPr>
          <w:t>Антанта</w:t>
        </w:r>
        <w:r w:rsidRPr="00A94837">
          <w:rPr>
            <w:rFonts w:ascii="Times New Roman" w:hAnsi="Times New Roman" w:cs="Times New Roman"/>
            <w:sz w:val="28"/>
            <w:szCs w:val="28"/>
          </w:rPr>
          <w:t> (Россия, Англия, Франция) и </w:t>
        </w:r>
        <w:r w:rsidRPr="00A94837">
          <w:rPr>
            <w:rStyle w:val="ae"/>
            <w:rFonts w:ascii="Times New Roman" w:hAnsi="Times New Roman" w:cs="Times New Roman"/>
            <w:color w:val="222222"/>
            <w:sz w:val="28"/>
            <w:szCs w:val="28"/>
          </w:rPr>
          <w:t>Тройственный союз</w:t>
        </w:r>
        <w:r w:rsidRPr="00A94837">
          <w:rPr>
            <w:rFonts w:ascii="Times New Roman" w:hAnsi="Times New Roman" w:cs="Times New Roman"/>
            <w:sz w:val="28"/>
            <w:szCs w:val="28"/>
          </w:rPr>
          <w:t> (Германия, Австро-Венгрия, Италия).</w:t>
        </w:r>
      </w:ins>
    </w:p>
    <w:p w:rsidR="001A3AAA" w:rsidRPr="00A94837" w:rsidRDefault="001A3AAA" w:rsidP="00A94837">
      <w:pPr>
        <w:pStyle w:val="a5"/>
        <w:ind w:firstLine="709"/>
        <w:jc w:val="both"/>
        <w:rPr>
          <w:ins w:id="161" w:author="Unknown"/>
          <w:rFonts w:ascii="Times New Roman" w:hAnsi="Times New Roman" w:cs="Times New Roman"/>
          <w:sz w:val="28"/>
          <w:szCs w:val="28"/>
        </w:rPr>
      </w:pPr>
      <w:ins w:id="162" w:author="Unknown">
        <w:r w:rsidRPr="00A94837">
          <w:rPr>
            <w:rFonts w:ascii="Times New Roman" w:hAnsi="Times New Roman" w:cs="Times New Roman"/>
            <w:sz w:val="28"/>
            <w:szCs w:val="28"/>
          </w:rPr>
          <w:t>Выводы:</w:t>
        </w:r>
      </w:ins>
    </w:p>
    <w:p w:rsidR="001A3AAA" w:rsidRPr="00A94837" w:rsidRDefault="001A3AAA" w:rsidP="00A94837">
      <w:pPr>
        <w:pStyle w:val="a5"/>
        <w:ind w:firstLine="709"/>
        <w:jc w:val="both"/>
        <w:rPr>
          <w:ins w:id="163" w:author="Unknown"/>
          <w:rFonts w:ascii="Times New Roman" w:hAnsi="Times New Roman" w:cs="Times New Roman"/>
          <w:sz w:val="28"/>
          <w:szCs w:val="28"/>
        </w:rPr>
      </w:pPr>
      <w:ins w:id="164" w:author="Unknown">
        <w:r w:rsidRPr="00A94837">
          <w:rPr>
            <w:rFonts w:ascii="Times New Roman" w:hAnsi="Times New Roman" w:cs="Times New Roman"/>
            <w:sz w:val="28"/>
            <w:szCs w:val="28"/>
          </w:rPr>
          <w:lastRenderedPageBreak/>
          <w:t>1. Задача сохранения мира и оттягивания общеевропейского военного конфликта не могла быть выполнена Россией в условиях нарастания противоречий между великими мировыми державами. Политика лавирования между Германией и Англией фактически потеряла смысл с подписанием русско-английского соглашения 1907 г. Вторая Гаагская мирная конференция (1907) не принесла серьёзных результатов.</w:t>
        </w:r>
      </w:ins>
    </w:p>
    <w:p w:rsidR="001A3AAA" w:rsidRPr="00A94837" w:rsidRDefault="001A3AAA" w:rsidP="00A94837">
      <w:pPr>
        <w:pStyle w:val="a5"/>
        <w:ind w:firstLine="709"/>
        <w:jc w:val="both"/>
        <w:rPr>
          <w:ins w:id="165" w:author="Unknown"/>
          <w:rFonts w:ascii="Times New Roman" w:hAnsi="Times New Roman" w:cs="Times New Roman"/>
          <w:sz w:val="28"/>
          <w:szCs w:val="28"/>
        </w:rPr>
      </w:pPr>
      <w:ins w:id="166" w:author="Unknown">
        <w:r w:rsidRPr="00A94837">
          <w:rPr>
            <w:rFonts w:ascii="Times New Roman" w:hAnsi="Times New Roman" w:cs="Times New Roman"/>
            <w:sz w:val="28"/>
            <w:szCs w:val="28"/>
          </w:rPr>
          <w:t>2. Основным итогом российской внешней политики явился союз с Англией, представлявший собой поворот во внешней политике России. В Европе сложились два военно-политических блока, противостоявших друг другу.</w:t>
        </w:r>
      </w:ins>
    </w:p>
    <w:p w:rsidR="001A3AAA" w:rsidRPr="00A94837" w:rsidRDefault="001A3AAA" w:rsidP="00A94837">
      <w:pPr>
        <w:pStyle w:val="a5"/>
        <w:ind w:firstLine="709"/>
        <w:jc w:val="both"/>
        <w:rPr>
          <w:ins w:id="167" w:author="Unknown"/>
          <w:rFonts w:ascii="Times New Roman" w:hAnsi="Times New Roman" w:cs="Times New Roman"/>
          <w:sz w:val="28"/>
          <w:szCs w:val="28"/>
        </w:rPr>
      </w:pPr>
      <w:ins w:id="168" w:author="Unknown">
        <w:r w:rsidRPr="00A94837">
          <w:rPr>
            <w:rFonts w:ascii="Times New Roman" w:hAnsi="Times New Roman" w:cs="Times New Roman"/>
            <w:sz w:val="28"/>
            <w:szCs w:val="28"/>
          </w:rPr>
          <w:t>3. На Балканах Россия потерпела неудачу. Ситуация здесь обострялась в связи с нараставшей активностью Австро-Венгрии и ослаблением Турции. В то же время Англия и Франция в этом регионе не оказали России поддержки. Балканский полуостров превратился в наиболее опасный очаг напряжённости в Европе.</w:t>
        </w:r>
      </w:ins>
    </w:p>
    <w:p w:rsidR="001A3AAA" w:rsidRPr="00A94837" w:rsidRDefault="001A3AAA" w:rsidP="00A94837">
      <w:pPr>
        <w:pStyle w:val="a5"/>
        <w:ind w:firstLine="709"/>
        <w:jc w:val="both"/>
        <w:rPr>
          <w:ins w:id="169" w:author="Unknown"/>
          <w:rFonts w:ascii="Times New Roman" w:hAnsi="Times New Roman" w:cs="Times New Roman"/>
          <w:sz w:val="28"/>
          <w:szCs w:val="28"/>
        </w:rPr>
      </w:pPr>
      <w:ins w:id="170" w:author="Unknown">
        <w:r w:rsidRPr="00A94837">
          <w:rPr>
            <w:rFonts w:ascii="Times New Roman" w:hAnsi="Times New Roman" w:cs="Times New Roman"/>
            <w:sz w:val="28"/>
            <w:szCs w:val="28"/>
          </w:rPr>
          <w:t>4. На Дальнем Востоке Россия смогла добиться стабилизации обстановки, заключив ряд соглашений с Японией и укрепив свои позиции в Китае.</w:t>
        </w:r>
      </w:ins>
    </w:p>
    <w:p w:rsidR="001A3AAA" w:rsidRPr="00A94837" w:rsidRDefault="001A3AAA" w:rsidP="00A94837">
      <w:pPr>
        <w:pStyle w:val="a5"/>
        <w:ind w:firstLine="709"/>
        <w:jc w:val="both"/>
        <w:rPr>
          <w:ins w:id="171" w:author="Unknown"/>
          <w:rFonts w:ascii="Times New Roman" w:hAnsi="Times New Roman" w:cs="Times New Roman"/>
          <w:sz w:val="28"/>
          <w:szCs w:val="28"/>
        </w:rPr>
      </w:pPr>
      <w:ins w:id="17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173" w:author="Unknown"/>
          <w:rFonts w:ascii="Times New Roman" w:hAnsi="Times New Roman" w:cs="Times New Roman"/>
          <w:sz w:val="28"/>
          <w:szCs w:val="28"/>
        </w:rPr>
      </w:pPr>
      <w:ins w:id="174" w:author="Unknown">
        <w:r w:rsidRPr="00A94837">
          <w:rPr>
            <w:rFonts w:ascii="Times New Roman" w:hAnsi="Times New Roman" w:cs="Times New Roman"/>
            <w:sz w:val="28"/>
            <w:szCs w:val="28"/>
          </w:rPr>
          <w:t>2. Предпосылки и причины войны:</w:t>
        </w:r>
      </w:ins>
    </w:p>
    <w:p w:rsidR="001A3AAA" w:rsidRPr="00A94837" w:rsidRDefault="001A3AAA" w:rsidP="00A94837">
      <w:pPr>
        <w:pStyle w:val="a5"/>
        <w:ind w:firstLine="709"/>
        <w:jc w:val="both"/>
        <w:rPr>
          <w:ins w:id="175" w:author="Unknown"/>
          <w:rFonts w:ascii="Times New Roman" w:hAnsi="Times New Roman" w:cs="Times New Roman"/>
          <w:sz w:val="28"/>
          <w:szCs w:val="28"/>
        </w:rPr>
      </w:pPr>
      <w:ins w:id="176" w:author="Unknown">
        <w:r w:rsidRPr="00A94837">
          <w:rPr>
            <w:rFonts w:ascii="Times New Roman" w:hAnsi="Times New Roman" w:cs="Times New Roman"/>
            <w:sz w:val="28"/>
            <w:szCs w:val="28"/>
          </w:rPr>
          <w:t>1. Наибольшее значение имели обострение противостояния великих держав, прежде всего Англии и Германии, в мировом масштабе, начавшаяся борьба за «передел мира», в том числе за перераспределение колоний.</w:t>
        </w:r>
      </w:ins>
    </w:p>
    <w:p w:rsidR="001A3AAA" w:rsidRPr="00A94837" w:rsidRDefault="001A3AAA" w:rsidP="00A94837">
      <w:pPr>
        <w:pStyle w:val="a5"/>
        <w:ind w:firstLine="709"/>
        <w:jc w:val="both"/>
        <w:rPr>
          <w:ins w:id="177" w:author="Unknown"/>
          <w:rFonts w:ascii="Times New Roman" w:hAnsi="Times New Roman" w:cs="Times New Roman"/>
          <w:sz w:val="28"/>
          <w:szCs w:val="28"/>
        </w:rPr>
      </w:pPr>
      <w:ins w:id="178" w:author="Unknown">
        <w:r w:rsidRPr="00A94837">
          <w:rPr>
            <w:rFonts w:ascii="Times New Roman" w:hAnsi="Times New Roman" w:cs="Times New Roman"/>
            <w:sz w:val="28"/>
            <w:szCs w:val="28"/>
          </w:rPr>
          <w:t>2. Развитие противоречий в отдельных регионах, воспринимавшихся странами-мировыми лидерами в качестве «ключевых точек» в борьбе за сферы влияния. Особой остроты достигло противоборство на Балканах Росс</w:t>
        </w:r>
        <w:proofErr w:type="gramStart"/>
        <w:r w:rsidRPr="00A94837">
          <w:rPr>
            <w:rFonts w:ascii="Times New Roman" w:hAnsi="Times New Roman" w:cs="Times New Roman"/>
            <w:sz w:val="28"/>
            <w:szCs w:val="28"/>
          </w:rPr>
          <w:t>ии и её</w:t>
        </w:r>
        <w:proofErr w:type="gramEnd"/>
        <w:r w:rsidRPr="00A94837">
          <w:rPr>
            <w:rFonts w:ascii="Times New Roman" w:hAnsi="Times New Roman" w:cs="Times New Roman"/>
            <w:sz w:val="28"/>
            <w:szCs w:val="28"/>
          </w:rPr>
          <w:t xml:space="preserve"> союзницы Сербии и Австро-Венгрии вместе с союзной Болгарией. Взрывоопасность ситуации усугублялась тем, что здесь свои интересы преследовали также Англия, Германия, Франция и Италия. К 1914 г., поставив под контроль армию Османской империи, Германия превратилась в доминирующую военную державу Балканского региона. Стремление России к овладению черноморскими проливами теперь блокировалось не только Англией, но и германо-турецким военным союзом. Не простой была ситуация на Ближнем Востоке. На Дальнем Востоке стремились распространить своё влияние новые активные участники международных отношений США и Япония.</w:t>
        </w:r>
      </w:ins>
    </w:p>
    <w:p w:rsidR="001A3AAA" w:rsidRPr="00A94837" w:rsidRDefault="001A3AAA" w:rsidP="00A94837">
      <w:pPr>
        <w:pStyle w:val="a5"/>
        <w:ind w:firstLine="709"/>
        <w:jc w:val="both"/>
        <w:rPr>
          <w:ins w:id="179" w:author="Unknown"/>
          <w:rFonts w:ascii="Times New Roman" w:hAnsi="Times New Roman" w:cs="Times New Roman"/>
          <w:sz w:val="28"/>
          <w:szCs w:val="28"/>
        </w:rPr>
      </w:pPr>
      <w:ins w:id="180" w:author="Unknown">
        <w:r w:rsidRPr="00A94837">
          <w:rPr>
            <w:rFonts w:ascii="Times New Roman" w:hAnsi="Times New Roman" w:cs="Times New Roman"/>
            <w:sz w:val="28"/>
            <w:szCs w:val="28"/>
          </w:rPr>
          <w:t xml:space="preserve">3. </w:t>
        </w:r>
        <w:proofErr w:type="gramStart"/>
        <w:r w:rsidRPr="00A94837">
          <w:rPr>
            <w:rFonts w:ascii="Times New Roman" w:hAnsi="Times New Roman" w:cs="Times New Roman"/>
            <w:sz w:val="28"/>
            <w:szCs w:val="28"/>
          </w:rPr>
          <w:t>Огромную роль играло политическое и экономическое соперничество Германии и Франции, боровшихся за установление экономической гегемонии в Европе.</w:t>
        </w:r>
        <w:proofErr w:type="gramEnd"/>
      </w:ins>
    </w:p>
    <w:p w:rsidR="001A3AAA" w:rsidRPr="00A94837" w:rsidRDefault="001A3AAA" w:rsidP="00A94837">
      <w:pPr>
        <w:pStyle w:val="a5"/>
        <w:ind w:firstLine="709"/>
        <w:jc w:val="both"/>
        <w:rPr>
          <w:ins w:id="181" w:author="Unknown"/>
          <w:rFonts w:ascii="Times New Roman" w:hAnsi="Times New Roman" w:cs="Times New Roman"/>
          <w:sz w:val="28"/>
          <w:szCs w:val="28"/>
        </w:rPr>
      </w:pPr>
      <w:ins w:id="182" w:author="Unknown">
        <w:r w:rsidRPr="00A94837">
          <w:rPr>
            <w:rFonts w:ascii="Times New Roman" w:hAnsi="Times New Roman" w:cs="Times New Roman"/>
            <w:sz w:val="28"/>
            <w:szCs w:val="28"/>
          </w:rPr>
          <w:t>4. Внутриполитические задачи Российского государства объективно противоречили тенденции к началу военных действий. </w:t>
        </w:r>
        <w:r w:rsidRPr="00A94837">
          <w:rPr>
            <w:rFonts w:ascii="Times New Roman" w:hAnsi="Times New Roman" w:cs="Times New Roman"/>
            <w:i/>
            <w:iCs/>
            <w:sz w:val="28"/>
            <w:szCs w:val="28"/>
          </w:rPr>
          <w:t>«Нам нужен мир</w:t>
        </w:r>
        <w:r w:rsidRPr="00A94837">
          <w:rPr>
            <w:rFonts w:ascii="Times New Roman" w:hAnsi="Times New Roman" w:cs="Times New Roman"/>
            <w:sz w:val="28"/>
            <w:szCs w:val="28"/>
          </w:rPr>
          <w:t>, - писал П.А. Столыпин, - </w:t>
        </w:r>
        <w:r w:rsidRPr="00A94837">
          <w:rPr>
            <w:rFonts w:ascii="Times New Roman" w:hAnsi="Times New Roman" w:cs="Times New Roman"/>
            <w:i/>
            <w:iCs/>
            <w:sz w:val="28"/>
            <w:szCs w:val="28"/>
          </w:rPr>
          <w:t>война в ближайшие годы … будет гибельна для России и для династии. Напротив того, каждый год мира укрепляет Россию не только с военной и морской точки зрения, но и с финансовой и экономической».</w:t>
        </w:r>
        <w:r w:rsidRPr="00A94837">
          <w:rPr>
            <w:rFonts w:ascii="Times New Roman" w:hAnsi="Times New Roman" w:cs="Times New Roman"/>
            <w:sz w:val="28"/>
            <w:szCs w:val="28"/>
          </w:rPr>
          <w:t xml:space="preserve"> Программа реформ была рассчитана на длительный период </w:t>
        </w:r>
        <w:r w:rsidRPr="00A94837">
          <w:rPr>
            <w:rFonts w:ascii="Times New Roman" w:hAnsi="Times New Roman" w:cs="Times New Roman"/>
            <w:sz w:val="28"/>
            <w:szCs w:val="28"/>
          </w:rPr>
          <w:lastRenderedPageBreak/>
          <w:t>времени. Но особенностью самодержавия начала ХХ в. и лично Николая II являлась недооценка революционных потенций российского общества и иллюзии относительно «умиротворительного внешнего противоборства», не уничтоженные русско-японской войной. С началом войны российское руководство долгое время неверно оценивало военную перспективу, рассчитывая на скорейшее успешное окончание войны после «решительного удара» союзников и отвергая все предложения Германии о заключении сепаратного мира в 1914 – 1916 гг.</w:t>
        </w:r>
      </w:ins>
    </w:p>
    <w:p w:rsidR="001A3AAA" w:rsidRPr="00A94837" w:rsidRDefault="001A3AAA" w:rsidP="00A94837">
      <w:pPr>
        <w:pStyle w:val="a5"/>
        <w:ind w:firstLine="709"/>
        <w:jc w:val="both"/>
        <w:rPr>
          <w:ins w:id="183" w:author="Unknown"/>
          <w:rFonts w:ascii="Times New Roman" w:hAnsi="Times New Roman" w:cs="Times New Roman"/>
          <w:sz w:val="28"/>
          <w:szCs w:val="28"/>
        </w:rPr>
      </w:pPr>
      <w:ins w:id="184" w:author="Unknown">
        <w:r w:rsidRPr="00A94837">
          <w:rPr>
            <w:rFonts w:ascii="Times New Roman" w:hAnsi="Times New Roman" w:cs="Times New Roman"/>
            <w:sz w:val="28"/>
            <w:szCs w:val="28"/>
          </w:rPr>
          <w:t>Подготовка войны:</w:t>
        </w:r>
      </w:ins>
    </w:p>
    <w:p w:rsidR="001A3AAA" w:rsidRPr="00A94837" w:rsidRDefault="001A3AAA" w:rsidP="00A94837">
      <w:pPr>
        <w:pStyle w:val="a5"/>
        <w:ind w:firstLine="709"/>
        <w:jc w:val="both"/>
        <w:rPr>
          <w:ins w:id="185" w:author="Unknown"/>
          <w:rFonts w:ascii="Times New Roman" w:hAnsi="Times New Roman" w:cs="Times New Roman"/>
          <w:sz w:val="28"/>
          <w:szCs w:val="28"/>
        </w:rPr>
      </w:pPr>
      <w:ins w:id="186" w:author="Unknown">
        <w:r w:rsidRPr="00A94837">
          <w:rPr>
            <w:rFonts w:ascii="Times New Roman" w:hAnsi="Times New Roman" w:cs="Times New Roman"/>
            <w:sz w:val="28"/>
            <w:szCs w:val="28"/>
          </w:rPr>
          <w:t>1. Реорганизация армии. В 1908 – 1913 гг. в России был проведён ряд военных реформ. Возросла численность армии, увеличился срок службы, улучшилась система боевой подготовки. Изменился офицерский состав: были уволены свыше 2 тыс. старших офицеров, отменены сословные ограничения при приёме в офицерские училища. В итоге российская армия по численности стала равна армиям Германии и Австро-Венгрии. Но качественное её преобразование к 1914 г. ещё не было завершено.</w:t>
        </w:r>
      </w:ins>
    </w:p>
    <w:p w:rsidR="001A3AAA" w:rsidRPr="00A94837" w:rsidRDefault="001A3AAA" w:rsidP="00A94837">
      <w:pPr>
        <w:pStyle w:val="a5"/>
        <w:ind w:firstLine="709"/>
        <w:jc w:val="both"/>
        <w:rPr>
          <w:ins w:id="187" w:author="Unknown"/>
          <w:rFonts w:ascii="Times New Roman" w:hAnsi="Times New Roman" w:cs="Times New Roman"/>
          <w:sz w:val="28"/>
          <w:szCs w:val="28"/>
        </w:rPr>
      </w:pPr>
      <w:ins w:id="188" w:author="Unknown">
        <w:r w:rsidRPr="00A94837">
          <w:rPr>
            <w:rFonts w:ascii="Times New Roman" w:hAnsi="Times New Roman" w:cs="Times New Roman"/>
            <w:sz w:val="28"/>
            <w:szCs w:val="28"/>
          </w:rPr>
          <w:t xml:space="preserve">2. Рост вооружений. Военные расходы увеличились за этот период в 3,7 раза, составив 40 % бюджета страны. Флот: после уничтожения в русско-японской войне российского военного флота он снова начал возрождаться. Ещё в 1907 г. была принята «Малая судостроительная программа», а в 1912 г. – «Программа судостроения Балтийского флота». Началось строительство подводных лодок. Модернизировались и вооружения сухопутных войск, но лишь в 1913 г. была принята «Большая программа по усилению армии», в ходе выполнения которой в 1914 – 1917 гг. планировалось увеличить и модернизировать артиллерию, </w:t>
        </w:r>
        <w:proofErr w:type="gramStart"/>
        <w:r w:rsidRPr="00A94837">
          <w:rPr>
            <w:rFonts w:ascii="Times New Roman" w:hAnsi="Times New Roman" w:cs="Times New Roman"/>
            <w:sz w:val="28"/>
            <w:szCs w:val="28"/>
          </w:rPr>
          <w:t>усилить инженерные войска</w:t>
        </w:r>
        <w:proofErr w:type="gramEnd"/>
        <w:r w:rsidRPr="00A94837">
          <w:rPr>
            <w:rFonts w:ascii="Times New Roman" w:hAnsi="Times New Roman" w:cs="Times New Roman"/>
            <w:sz w:val="28"/>
            <w:szCs w:val="28"/>
          </w:rPr>
          <w:t>, создать военную авиацию и автомобильный транспорт. Программа к началу войны только начала выполняться. В результате Россия отставала как по объёму военного бюджета, так и в вооружениях, особенно артиллерии, от Германии, завершившей к 1914 г. свою военную программу. Огромную опасность представляло отставание России (в 2,5 раза) от Германии и Австро-Венгрии по пропускной способности железных дорог, ведущих к районам будущих военных действий. Дипломатическая подготовка: в 1914 г. была подготовлена военно-морская конвенция России и Англии, подписанная уже после начала войны. Это завершало складывание Антанты как военного союза России, Англии и Франции.</w:t>
        </w:r>
      </w:ins>
    </w:p>
    <w:p w:rsidR="001A3AAA" w:rsidRPr="00A94837" w:rsidRDefault="001A3AAA" w:rsidP="00A94837">
      <w:pPr>
        <w:pStyle w:val="a5"/>
        <w:ind w:firstLine="709"/>
        <w:jc w:val="both"/>
        <w:rPr>
          <w:ins w:id="189" w:author="Unknown"/>
          <w:rFonts w:ascii="Times New Roman" w:hAnsi="Times New Roman" w:cs="Times New Roman"/>
          <w:sz w:val="28"/>
          <w:szCs w:val="28"/>
        </w:rPr>
      </w:pPr>
      <w:ins w:id="190" w:author="Unknown">
        <w:r w:rsidRPr="00A94837">
          <w:rPr>
            <w:rFonts w:ascii="Times New Roman" w:hAnsi="Times New Roman" w:cs="Times New Roman"/>
            <w:sz w:val="28"/>
            <w:szCs w:val="28"/>
          </w:rPr>
          <w:t>3. Военные планы:</w:t>
        </w:r>
      </w:ins>
    </w:p>
    <w:p w:rsidR="001A3AAA" w:rsidRPr="00A94837" w:rsidRDefault="001A3AAA" w:rsidP="00A94837">
      <w:pPr>
        <w:pStyle w:val="a5"/>
        <w:ind w:firstLine="709"/>
        <w:jc w:val="both"/>
        <w:rPr>
          <w:ins w:id="191" w:author="Unknown"/>
          <w:rFonts w:ascii="Times New Roman" w:hAnsi="Times New Roman" w:cs="Times New Roman"/>
          <w:sz w:val="28"/>
          <w:szCs w:val="28"/>
        </w:rPr>
      </w:pPr>
      <w:ins w:id="192" w:author="Unknown">
        <w:r w:rsidRPr="00A94837">
          <w:rPr>
            <w:rFonts w:ascii="Times New Roman" w:hAnsi="Times New Roman" w:cs="Times New Roman"/>
            <w:sz w:val="28"/>
            <w:szCs w:val="28"/>
          </w:rPr>
          <w:t>· Руководство Германии считало лето 1914 г. наиболее выгодным моментом для начала войны, так как страны Антанты, особенно Россия, ещё не были полностью готовы к войне. Германский генштаб планировал при помощи молниеносной войны (блицкрига) разгромить Францию и вместе с Австро-Венгрией бросить все силы на борьбу с Россией.</w:t>
        </w:r>
      </w:ins>
    </w:p>
    <w:p w:rsidR="001A3AAA" w:rsidRPr="00A94837" w:rsidRDefault="001A3AAA" w:rsidP="00A94837">
      <w:pPr>
        <w:pStyle w:val="a5"/>
        <w:ind w:firstLine="709"/>
        <w:jc w:val="both"/>
        <w:rPr>
          <w:ins w:id="193" w:author="Unknown"/>
          <w:rFonts w:ascii="Times New Roman" w:hAnsi="Times New Roman" w:cs="Times New Roman"/>
          <w:sz w:val="28"/>
          <w:szCs w:val="28"/>
        </w:rPr>
      </w:pPr>
      <w:ins w:id="194" w:author="Unknown">
        <w:r w:rsidRPr="00A94837">
          <w:rPr>
            <w:rFonts w:ascii="Times New Roman" w:hAnsi="Times New Roman" w:cs="Times New Roman"/>
            <w:sz w:val="28"/>
            <w:szCs w:val="28"/>
          </w:rPr>
          <w:t>· Россия рассчитывала после завершения мобилизации предпринять наступление на северо-западе на Берлин и на юго-западе на Вену. Главнокомандующим был назначен дядя царя Николай Николаевич.</w:t>
        </w:r>
      </w:ins>
    </w:p>
    <w:p w:rsidR="001A3AAA" w:rsidRPr="00A94837" w:rsidRDefault="001A3AAA" w:rsidP="00A94837">
      <w:pPr>
        <w:pStyle w:val="a5"/>
        <w:ind w:firstLine="709"/>
        <w:jc w:val="both"/>
        <w:rPr>
          <w:ins w:id="195" w:author="Unknown"/>
          <w:rFonts w:ascii="Times New Roman" w:hAnsi="Times New Roman" w:cs="Times New Roman"/>
          <w:sz w:val="28"/>
          <w:szCs w:val="28"/>
        </w:rPr>
      </w:pPr>
      <w:ins w:id="196" w:author="Unknown">
        <w:r w:rsidRPr="00A94837">
          <w:rPr>
            <w:rFonts w:ascii="Times New Roman" w:hAnsi="Times New Roman" w:cs="Times New Roman"/>
            <w:sz w:val="28"/>
            <w:szCs w:val="28"/>
          </w:rPr>
          <w:t>Обе стороны предполагали победить в войне в течение 3 – 4 месяцев.</w:t>
        </w:r>
      </w:ins>
    </w:p>
    <w:p w:rsidR="001A3AAA" w:rsidRPr="00A94837" w:rsidRDefault="001A3AAA" w:rsidP="00A94837">
      <w:pPr>
        <w:pStyle w:val="a5"/>
        <w:ind w:firstLine="709"/>
        <w:jc w:val="both"/>
        <w:rPr>
          <w:ins w:id="197" w:author="Unknown"/>
          <w:rFonts w:ascii="Times New Roman" w:hAnsi="Times New Roman" w:cs="Times New Roman"/>
          <w:sz w:val="28"/>
          <w:szCs w:val="28"/>
        </w:rPr>
      </w:pPr>
      <w:ins w:id="198" w:author="Unknown">
        <w:r w:rsidRPr="00A94837">
          <w:rPr>
            <w:rFonts w:ascii="Times New Roman" w:hAnsi="Times New Roman" w:cs="Times New Roman"/>
            <w:sz w:val="28"/>
            <w:szCs w:val="28"/>
          </w:rPr>
          <w:lastRenderedPageBreak/>
          <w:t> </w:t>
        </w:r>
      </w:ins>
    </w:p>
    <w:p w:rsidR="001A3AAA" w:rsidRPr="00A94837" w:rsidRDefault="001A3AAA" w:rsidP="00A94837">
      <w:pPr>
        <w:pStyle w:val="a5"/>
        <w:ind w:firstLine="709"/>
        <w:jc w:val="both"/>
        <w:rPr>
          <w:ins w:id="199" w:author="Unknown"/>
          <w:rFonts w:ascii="Times New Roman" w:hAnsi="Times New Roman" w:cs="Times New Roman"/>
          <w:sz w:val="28"/>
          <w:szCs w:val="28"/>
        </w:rPr>
      </w:pPr>
      <w:ins w:id="200" w:author="Unknown">
        <w:r w:rsidRPr="00A94837">
          <w:rPr>
            <w:rFonts w:ascii="Times New Roman" w:hAnsi="Times New Roman" w:cs="Times New Roman"/>
            <w:sz w:val="28"/>
            <w:szCs w:val="28"/>
          </w:rPr>
          <w:t>Начало Первой мировой войны:</w:t>
        </w:r>
      </w:ins>
    </w:p>
    <w:p w:rsidR="001A3AAA" w:rsidRPr="00A94837" w:rsidRDefault="001A3AAA" w:rsidP="00A94837">
      <w:pPr>
        <w:pStyle w:val="a5"/>
        <w:ind w:firstLine="709"/>
        <w:jc w:val="both"/>
        <w:rPr>
          <w:ins w:id="201" w:author="Unknown"/>
          <w:rFonts w:ascii="Times New Roman" w:hAnsi="Times New Roman" w:cs="Times New Roman"/>
          <w:sz w:val="28"/>
          <w:szCs w:val="28"/>
        </w:rPr>
      </w:pPr>
      <w:ins w:id="20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03" w:author="Unknown"/>
          <w:rFonts w:ascii="Times New Roman" w:hAnsi="Times New Roman" w:cs="Times New Roman"/>
          <w:sz w:val="28"/>
          <w:szCs w:val="28"/>
        </w:rPr>
      </w:pPr>
      <w:ins w:id="204" w:author="Unknown">
        <w:r w:rsidRPr="00A94837">
          <w:rPr>
            <w:rFonts w:ascii="Times New Roman" w:hAnsi="Times New Roman" w:cs="Times New Roman"/>
            <w:sz w:val="28"/>
            <w:szCs w:val="28"/>
          </w:rPr>
          <w:t>1. Повод к началу войны: 15 (28 по новому стилю) июня 1914 г. должны были начаться провокационные военные маневры Австро-Венгрии, направленные против Сербии. В этот день в Сараево, столице Боснии, сербом Гаврилой Принципом был убит эрцгерцог Франц Фердинанд, наследник австрийского императора. Австрия, обвинив в убийстве сербскую националистическую организацию, потребовала ввода войск в соседнюю Сербию и допуска следователей на её территорию. По совету России Сербия приняла ультиматум, отвергнув лишь австрийскую оккупацию, неприемлемую для сербского суверенитета. Несмотря на обращение России к Австро-Венгрии и Германии, 15 (28) июля австрийская артиллерия начала обстрел столицы Сербии – Белграда.</w:t>
        </w:r>
      </w:ins>
    </w:p>
    <w:p w:rsidR="001A3AAA" w:rsidRPr="00A94837" w:rsidRDefault="001A3AAA" w:rsidP="00A94837">
      <w:pPr>
        <w:pStyle w:val="a5"/>
        <w:ind w:firstLine="709"/>
        <w:jc w:val="both"/>
        <w:rPr>
          <w:ins w:id="205" w:author="Unknown"/>
          <w:rFonts w:ascii="Times New Roman" w:hAnsi="Times New Roman" w:cs="Times New Roman"/>
          <w:sz w:val="28"/>
          <w:szCs w:val="28"/>
        </w:rPr>
      </w:pPr>
      <w:ins w:id="206" w:author="Unknown">
        <w:r w:rsidRPr="00A94837">
          <w:rPr>
            <w:rFonts w:ascii="Times New Roman" w:hAnsi="Times New Roman" w:cs="Times New Roman"/>
            <w:sz w:val="28"/>
            <w:szCs w:val="28"/>
          </w:rPr>
          <w:t xml:space="preserve">2. Объявление войны: 17 (30) июля Россия объявила всеобщую мобилизацию, оповестив Берлин, что эти действия не носят </w:t>
        </w:r>
        <w:proofErr w:type="spellStart"/>
        <w:r w:rsidRPr="00A94837">
          <w:rPr>
            <w:rFonts w:ascii="Times New Roman" w:hAnsi="Times New Roman" w:cs="Times New Roman"/>
            <w:sz w:val="28"/>
            <w:szCs w:val="28"/>
          </w:rPr>
          <w:t>антигерманского</w:t>
        </w:r>
        <w:proofErr w:type="spellEnd"/>
        <w:r w:rsidRPr="00A94837">
          <w:rPr>
            <w:rFonts w:ascii="Times New Roman" w:hAnsi="Times New Roman" w:cs="Times New Roman"/>
            <w:sz w:val="28"/>
            <w:szCs w:val="28"/>
          </w:rPr>
          <w:t xml:space="preserve"> характера, но заняв жёсткую позицию в отношении Австро-Венгрии. Германия в ультимативной форме потребовала прекращения мобилизации и, не получив ответа, 19 июля (1 августа) 1914 г. объявила войну России. Обращаясь к своим войскам, Вильгельм II заявил: «Вы вернётесь до того, как опадут листья с деревьев!». 2 августа (здесь и далее все даты приводятся по новому стилю</w:t>
        </w:r>
        <w:proofErr w:type="gramStart"/>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ачала мобилизацию Франция, объявившая о поддержке России. 3 августа Германия объявила войну Франции и в обход оборонительной линии Мажино начала наступление через Бельгию и Люксембург. 4 августа вступила в войну Англия, 6 августа – Австро-Венгрия, объявившая войну России. Война охватила всю Европу, а позже – значительную часть мира. 23 августа к Антанте присоединилась Япония, в 1915 г. – Италия, в 1916 г. – Румыния, в 1917 г. – США. Турция (1914) и Болгария (1915) выступили союзниками Германии и Австро-Венгрии. Всего в войне участвовали 38 государств мира.</w:t>
        </w:r>
      </w:ins>
    </w:p>
    <w:p w:rsidR="001A3AAA" w:rsidRPr="00A94837" w:rsidRDefault="001A3AAA" w:rsidP="00A94837">
      <w:pPr>
        <w:pStyle w:val="a5"/>
        <w:ind w:firstLine="709"/>
        <w:jc w:val="both"/>
        <w:rPr>
          <w:ins w:id="207" w:author="Unknown"/>
          <w:rFonts w:ascii="Times New Roman" w:hAnsi="Times New Roman" w:cs="Times New Roman"/>
          <w:sz w:val="28"/>
          <w:szCs w:val="28"/>
        </w:rPr>
      </w:pPr>
      <w:ins w:id="208" w:author="Unknown">
        <w:r w:rsidRPr="00A94837">
          <w:rPr>
            <w:rFonts w:ascii="Times New Roman" w:hAnsi="Times New Roman" w:cs="Times New Roman"/>
            <w:sz w:val="28"/>
            <w:szCs w:val="28"/>
          </w:rPr>
          <w:t>Ход военных действий:</w:t>
        </w:r>
      </w:ins>
    </w:p>
    <w:p w:rsidR="001A3AAA" w:rsidRPr="00A94837" w:rsidRDefault="001A3AAA" w:rsidP="00A94837">
      <w:pPr>
        <w:pStyle w:val="a5"/>
        <w:ind w:firstLine="709"/>
        <w:jc w:val="both"/>
        <w:rPr>
          <w:ins w:id="209" w:author="Unknown"/>
          <w:rFonts w:ascii="Times New Roman" w:hAnsi="Times New Roman" w:cs="Times New Roman"/>
          <w:sz w:val="28"/>
          <w:szCs w:val="28"/>
        </w:rPr>
      </w:pPr>
      <w:ins w:id="210" w:author="Unknown">
        <w:r w:rsidRPr="00A94837">
          <w:rPr>
            <w:rFonts w:ascii="Times New Roman" w:hAnsi="Times New Roman" w:cs="Times New Roman"/>
            <w:sz w:val="28"/>
            <w:szCs w:val="28"/>
          </w:rPr>
          <w:t>Первые наступления 1914 г. После поражения франко-английских войск на границе Франции и быстрого продвижения германских войск к Парижу Россия ещё до завершения мобилизации начала, по просьбе Франции, наступление в Восточной Пруссии и в Галиции.</w:t>
        </w:r>
      </w:ins>
    </w:p>
    <w:p w:rsidR="001A3AAA" w:rsidRPr="00A94837" w:rsidRDefault="001A3AAA" w:rsidP="00A94837">
      <w:pPr>
        <w:pStyle w:val="a5"/>
        <w:ind w:firstLine="709"/>
        <w:jc w:val="both"/>
        <w:rPr>
          <w:ins w:id="211" w:author="Unknown"/>
          <w:rFonts w:ascii="Times New Roman" w:hAnsi="Times New Roman" w:cs="Times New Roman"/>
          <w:sz w:val="28"/>
          <w:szCs w:val="28"/>
        </w:rPr>
      </w:pPr>
      <w:ins w:id="212" w:author="Unknown">
        <w:r w:rsidRPr="00A94837">
          <w:rPr>
            <w:rFonts w:ascii="Times New Roman" w:hAnsi="Times New Roman" w:cs="Times New Roman"/>
            <w:sz w:val="28"/>
            <w:szCs w:val="28"/>
          </w:rPr>
          <w:t xml:space="preserve">· В Восточной Пруссии наступавшие с востока – 1-я (под командованием П.К. </w:t>
        </w:r>
        <w:proofErr w:type="spellStart"/>
        <w:r w:rsidRPr="00A94837">
          <w:rPr>
            <w:rFonts w:ascii="Times New Roman" w:hAnsi="Times New Roman" w:cs="Times New Roman"/>
            <w:sz w:val="28"/>
            <w:szCs w:val="28"/>
          </w:rPr>
          <w:t>Ренненкампфа</w:t>
        </w:r>
        <w:proofErr w:type="spellEnd"/>
        <w:r w:rsidRPr="00A94837">
          <w:rPr>
            <w:rFonts w:ascii="Times New Roman" w:hAnsi="Times New Roman" w:cs="Times New Roman"/>
            <w:sz w:val="28"/>
            <w:szCs w:val="28"/>
          </w:rPr>
          <w:t>) и с юга – 2-я (под командованием А.В. Самсонова) русские армии в конце августа нанесли ряд поражений немногочисленной германской группировке. После переброски двух корпусов из Франции и привлечения резервных частей Германия, используя несогласованность действий российских войск, окружила и уничтожила два корпуса 2-й армии генерала Самсонова, покончившего самоубийством. 1-я армия отступила.</w:t>
        </w:r>
      </w:ins>
    </w:p>
    <w:p w:rsidR="001A3AAA" w:rsidRPr="00A94837" w:rsidRDefault="001A3AAA" w:rsidP="00A94837">
      <w:pPr>
        <w:pStyle w:val="a5"/>
        <w:ind w:firstLine="709"/>
        <w:jc w:val="both"/>
        <w:rPr>
          <w:ins w:id="213" w:author="Unknown"/>
          <w:rFonts w:ascii="Times New Roman" w:hAnsi="Times New Roman" w:cs="Times New Roman"/>
          <w:sz w:val="28"/>
          <w:szCs w:val="28"/>
        </w:rPr>
      </w:pPr>
      <w:ins w:id="214" w:author="Unknown">
        <w:r w:rsidRPr="00A94837">
          <w:rPr>
            <w:rFonts w:ascii="Times New Roman" w:hAnsi="Times New Roman" w:cs="Times New Roman"/>
            <w:sz w:val="28"/>
            <w:szCs w:val="28"/>
          </w:rPr>
          <w:t xml:space="preserve">· Наступление в Галиции августе – сентябре 1914 г. было более успешным. 8-я армия (А.А. Брусилов) взяла Львов и Галич, российские </w:t>
        </w:r>
        <w:r w:rsidRPr="00A94837">
          <w:rPr>
            <w:rFonts w:ascii="Times New Roman" w:hAnsi="Times New Roman" w:cs="Times New Roman"/>
            <w:sz w:val="28"/>
            <w:szCs w:val="28"/>
          </w:rPr>
          <w:lastRenderedPageBreak/>
          <w:t>войска осадили Перемышль, оттеснив австрийцев на 300 км от границы за р. Сан. Казалось, что Австро-Венгрия разгромлена.</w:t>
        </w:r>
      </w:ins>
    </w:p>
    <w:p w:rsidR="001A3AAA" w:rsidRPr="00A94837" w:rsidRDefault="001A3AAA" w:rsidP="00A94837">
      <w:pPr>
        <w:pStyle w:val="a5"/>
        <w:ind w:firstLine="709"/>
        <w:jc w:val="both"/>
        <w:rPr>
          <w:ins w:id="215" w:author="Unknown"/>
          <w:rFonts w:ascii="Times New Roman" w:hAnsi="Times New Roman" w:cs="Times New Roman"/>
          <w:sz w:val="28"/>
          <w:szCs w:val="28"/>
        </w:rPr>
      </w:pPr>
      <w:ins w:id="216" w:author="Unknown">
        <w:r w:rsidRPr="00A94837">
          <w:rPr>
            <w:rFonts w:ascii="Times New Roman" w:hAnsi="Times New Roman" w:cs="Times New Roman"/>
            <w:sz w:val="28"/>
            <w:szCs w:val="28"/>
          </w:rPr>
          <w:t xml:space="preserve">· Для вторжения в Германию российское командование, не закрепив успех на юго-западе, начало переброску войск из Галиции в Польшу, но в сентябре – октябре австро-германские армии предприняли упреждающее наступление на Лодзь и Варшаву. </w:t>
        </w:r>
        <w:proofErr w:type="gramStart"/>
        <w:r w:rsidRPr="00A94837">
          <w:rPr>
            <w:rFonts w:ascii="Times New Roman" w:hAnsi="Times New Roman" w:cs="Times New Roman"/>
            <w:sz w:val="28"/>
            <w:szCs w:val="28"/>
          </w:rPr>
          <w:t xml:space="preserve">В кровопролитных и широкомасштабных </w:t>
        </w:r>
        <w:proofErr w:type="spellStart"/>
        <w:r w:rsidRPr="00A94837">
          <w:rPr>
            <w:rFonts w:ascii="Times New Roman" w:hAnsi="Times New Roman" w:cs="Times New Roman"/>
            <w:sz w:val="28"/>
            <w:szCs w:val="28"/>
          </w:rPr>
          <w:t>Варшавско-Ивангородской</w:t>
        </w:r>
        <w:proofErr w:type="spellEnd"/>
        <w:r w:rsidRPr="00A94837">
          <w:rPr>
            <w:rFonts w:ascii="Times New Roman" w:hAnsi="Times New Roman" w:cs="Times New Roman"/>
            <w:sz w:val="28"/>
            <w:szCs w:val="28"/>
          </w:rPr>
          <w:t xml:space="preserve"> и Лодзинской операциях в октябре – ноябре обе стороны понесли большие потери (Россия – 2 млн. человек убитых, раненых и пленных, её противники – 950 тыс.), но не выполнили своих задач.</w:t>
        </w:r>
        <w:proofErr w:type="gramEnd"/>
        <w:r w:rsidRPr="00A94837">
          <w:rPr>
            <w:rFonts w:ascii="Times New Roman" w:hAnsi="Times New Roman" w:cs="Times New Roman"/>
            <w:sz w:val="28"/>
            <w:szCs w:val="28"/>
          </w:rPr>
          <w:t xml:space="preserve"> При этом Россия остановила австро-германское наступление, но не смогла предпринять поход на Берлин и отступила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Польши. На фронте война приняла позиционный характер.</w:t>
        </w:r>
      </w:ins>
    </w:p>
    <w:p w:rsidR="001A3AAA" w:rsidRPr="00A94837" w:rsidRDefault="001A3AAA" w:rsidP="00A94837">
      <w:pPr>
        <w:pStyle w:val="a5"/>
        <w:ind w:firstLine="709"/>
        <w:jc w:val="both"/>
        <w:rPr>
          <w:ins w:id="217" w:author="Unknown"/>
          <w:rFonts w:ascii="Times New Roman" w:hAnsi="Times New Roman" w:cs="Times New Roman"/>
          <w:sz w:val="28"/>
          <w:szCs w:val="28"/>
        </w:rPr>
      </w:pPr>
      <w:ins w:id="218" w:author="Unknown">
        <w:r w:rsidRPr="00A94837">
          <w:rPr>
            <w:rFonts w:ascii="Times New Roman" w:hAnsi="Times New Roman" w:cs="Times New Roman"/>
            <w:sz w:val="28"/>
            <w:szCs w:val="28"/>
          </w:rPr>
          <w:t xml:space="preserve">· Война с Турцией началась с атаки 29 октября германских кораблей, шедших под турецким флагом на Севастополь, Одессу, Новороссийск и Феодосию, и наступления турецких войск на Кавказе. Кавказская армия, перейдя в контрнаступление, нанесла поражение превосходящим турецким силам, оттеснив их в декабре к </w:t>
        </w:r>
        <w:proofErr w:type="spellStart"/>
        <w:r w:rsidRPr="00A94837">
          <w:rPr>
            <w:rFonts w:ascii="Times New Roman" w:hAnsi="Times New Roman" w:cs="Times New Roman"/>
            <w:sz w:val="28"/>
            <w:szCs w:val="28"/>
          </w:rPr>
          <w:t>Эрзруму</w:t>
        </w:r>
        <w:proofErr w:type="spellEnd"/>
        <w:r w:rsidRPr="00A94837">
          <w:rPr>
            <w:rFonts w:ascii="Times New Roman" w:hAnsi="Times New Roman" w:cs="Times New Roman"/>
            <w:sz w:val="28"/>
            <w:szCs w:val="28"/>
          </w:rPr>
          <w:t>, что облегчило действия союзников России на Месопотамском фронте.</w:t>
        </w:r>
      </w:ins>
    </w:p>
    <w:p w:rsidR="001A3AAA" w:rsidRPr="00A94837" w:rsidRDefault="001A3AAA" w:rsidP="00A94837">
      <w:pPr>
        <w:pStyle w:val="a5"/>
        <w:ind w:firstLine="709"/>
        <w:jc w:val="both"/>
        <w:rPr>
          <w:ins w:id="219" w:author="Unknown"/>
          <w:rFonts w:ascii="Times New Roman" w:hAnsi="Times New Roman" w:cs="Times New Roman"/>
          <w:sz w:val="28"/>
          <w:szCs w:val="28"/>
        </w:rPr>
      </w:pPr>
      <w:ins w:id="220" w:author="Unknown">
        <w:r w:rsidRPr="00A94837">
          <w:rPr>
            <w:rFonts w:ascii="Times New Roman" w:hAnsi="Times New Roman" w:cs="Times New Roman"/>
            <w:sz w:val="28"/>
            <w:szCs w:val="28"/>
          </w:rPr>
          <w:t xml:space="preserve">Итоги военных действий 1914 г. заключались в срыве планов быстрой победы как Германии и Австро-Венгрии, так и Антанты. Наступления русских в Восточной Пруссии и Галиции дали возможность союзникам одержать в сентябре победу на р. Марне и стабилизировать фронт во Франции. В результате Германия, несмотря на некоторые успехи, была вынуждена вести затяжную войну на два фронта. </w:t>
        </w:r>
        <w:proofErr w:type="gramStart"/>
        <w:r w:rsidRPr="00A94837">
          <w:rPr>
            <w:rFonts w:ascii="Times New Roman" w:hAnsi="Times New Roman" w:cs="Times New Roman"/>
            <w:sz w:val="28"/>
            <w:szCs w:val="28"/>
          </w:rPr>
          <w:t>В ходе боёв выявилось превосходство германской армии над российской в артиллерии и снабжении боеприпасами, проявилась слабость австрийских и турецких войск.</w:t>
        </w:r>
        <w:proofErr w:type="gramEnd"/>
      </w:ins>
    </w:p>
    <w:p w:rsidR="001A3AAA" w:rsidRPr="00A94837" w:rsidRDefault="001A3AAA" w:rsidP="00A94837">
      <w:pPr>
        <w:pStyle w:val="a5"/>
        <w:ind w:firstLine="709"/>
        <w:jc w:val="both"/>
        <w:rPr>
          <w:ins w:id="221" w:author="Unknown"/>
          <w:rFonts w:ascii="Times New Roman" w:hAnsi="Times New Roman" w:cs="Times New Roman"/>
          <w:sz w:val="28"/>
          <w:szCs w:val="28"/>
        </w:rPr>
      </w:pPr>
      <w:ins w:id="22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23" w:author="Unknown"/>
          <w:rFonts w:ascii="Times New Roman" w:hAnsi="Times New Roman" w:cs="Times New Roman"/>
          <w:sz w:val="28"/>
          <w:szCs w:val="28"/>
        </w:rPr>
      </w:pPr>
      <w:ins w:id="224" w:author="Unknown">
        <w:r w:rsidRPr="00A94837">
          <w:rPr>
            <w:rFonts w:ascii="Times New Roman" w:hAnsi="Times New Roman" w:cs="Times New Roman"/>
            <w:sz w:val="28"/>
            <w:szCs w:val="28"/>
          </w:rPr>
          <w:t>3.Поражения 1915 г.:</w:t>
        </w:r>
      </w:ins>
    </w:p>
    <w:p w:rsidR="001A3AAA" w:rsidRPr="00A94837" w:rsidRDefault="001A3AAA" w:rsidP="00A94837">
      <w:pPr>
        <w:pStyle w:val="a5"/>
        <w:ind w:firstLine="709"/>
        <w:jc w:val="both"/>
        <w:rPr>
          <w:ins w:id="225" w:author="Unknown"/>
          <w:rFonts w:ascii="Times New Roman" w:hAnsi="Times New Roman" w:cs="Times New Roman"/>
          <w:sz w:val="28"/>
          <w:szCs w:val="28"/>
        </w:rPr>
      </w:pPr>
      <w:ins w:id="226" w:author="Unknown">
        <w:r w:rsidRPr="00A94837">
          <w:rPr>
            <w:rFonts w:ascii="Times New Roman" w:hAnsi="Times New Roman" w:cs="Times New Roman"/>
            <w:sz w:val="28"/>
            <w:szCs w:val="28"/>
          </w:rPr>
          <w:t xml:space="preserve">* Юго-Западный фронт: после некоторых успехов России в январе – марте (взятие Перемышля, выход на Карпатский </w:t>
        </w:r>
        <w:proofErr w:type="spellStart"/>
        <w:r w:rsidRPr="00A94837">
          <w:rPr>
            <w:rFonts w:ascii="Times New Roman" w:hAnsi="Times New Roman" w:cs="Times New Roman"/>
            <w:sz w:val="28"/>
            <w:szCs w:val="28"/>
          </w:rPr>
          <w:t>хребёт</w:t>
        </w:r>
        <w:proofErr w:type="spellEnd"/>
        <w:r w:rsidRPr="00A94837">
          <w:rPr>
            <w:rFonts w:ascii="Times New Roman" w:hAnsi="Times New Roman" w:cs="Times New Roman"/>
            <w:sz w:val="28"/>
            <w:szCs w:val="28"/>
          </w:rPr>
          <w:t xml:space="preserve">, отражение немецкого наступления из Восточной Пруссии) в апреле – мае ситуация изменилась. Австро-германские войска, используя массированные артиллерийские обстрелы, заставили отступить российские войска, испытывавшие «снарядный голод», и захватили большую часть Галиции и Волыни. Но фронт на юго-западе не был прорван. </w:t>
        </w:r>
        <w:proofErr w:type="gramStart"/>
        <w:r w:rsidRPr="00A94837">
          <w:rPr>
            <w:rFonts w:ascii="Times New Roman" w:hAnsi="Times New Roman" w:cs="Times New Roman"/>
            <w:sz w:val="28"/>
            <w:szCs w:val="28"/>
          </w:rPr>
          <w:t>Немецкое командование, опасаясь, что Франция и Великобритания предпримут большое наступление на Западном фронте, для его предотвращения 22 апреля 1915 г. у бельгийского г. Ипр впервые в истории войн применило химическое оружие (газ иприт) против войск Антанты.</w:t>
        </w:r>
        <w:proofErr w:type="gramEnd"/>
        <w:r w:rsidRPr="00A94837">
          <w:rPr>
            <w:rFonts w:ascii="Times New Roman" w:hAnsi="Times New Roman" w:cs="Times New Roman"/>
            <w:sz w:val="28"/>
            <w:szCs w:val="28"/>
          </w:rPr>
          <w:t xml:space="preserve"> В ответ на это англичане стали применять химические отравляющие вещества против немецких войск. За годы Первой мировой войны были подвергнуты отравлению с обеих сторон 1,3 млн. человек, из них 300 тыс. человек погибли, в том числе 9 тыс. русских солдат (Н.Д. Зелинский первым в мире изобрёл противогаз).</w:t>
        </w:r>
      </w:ins>
    </w:p>
    <w:p w:rsidR="001A3AAA" w:rsidRPr="00A94837" w:rsidRDefault="001A3AAA" w:rsidP="00A94837">
      <w:pPr>
        <w:pStyle w:val="a5"/>
        <w:ind w:firstLine="709"/>
        <w:jc w:val="both"/>
        <w:rPr>
          <w:ins w:id="227" w:author="Unknown"/>
          <w:rFonts w:ascii="Times New Roman" w:hAnsi="Times New Roman" w:cs="Times New Roman"/>
          <w:sz w:val="28"/>
          <w:szCs w:val="28"/>
        </w:rPr>
      </w:pPr>
      <w:ins w:id="228" w:author="Unknown">
        <w:r w:rsidRPr="00A94837">
          <w:rPr>
            <w:rFonts w:ascii="Times New Roman" w:hAnsi="Times New Roman" w:cs="Times New Roman"/>
            <w:sz w:val="28"/>
            <w:szCs w:val="28"/>
          </w:rPr>
          <w:t xml:space="preserve">* Западный фронт: программы модернизации вооружений России должны были завершиться лишь к 1917 г., накопленные перед войной </w:t>
        </w:r>
        <w:r w:rsidRPr="00A94837">
          <w:rPr>
            <w:rFonts w:ascii="Times New Roman" w:hAnsi="Times New Roman" w:cs="Times New Roman"/>
            <w:sz w:val="28"/>
            <w:szCs w:val="28"/>
          </w:rPr>
          <w:lastRenderedPageBreak/>
          <w:t>боеприпасы были израсходованы. Летом немецкие армии заняли Польшу с Варшавой, затем часть Белоруссии, Литвы (включая Вильно), Латвии и вышли к Риге. Но Германия не имела сил, чтобы вести полномасштабные действия на двух фронтах. Кроме того, в России быстро увеличивалось производство вооружений и боеприпасов, значительными были поставки союзников. К октябрю фронт остановился, началась длительная окопная война.</w:t>
        </w:r>
      </w:ins>
    </w:p>
    <w:p w:rsidR="001A3AAA" w:rsidRPr="00A94837" w:rsidRDefault="001A3AAA" w:rsidP="00A94837">
      <w:pPr>
        <w:pStyle w:val="a5"/>
        <w:ind w:firstLine="709"/>
        <w:jc w:val="both"/>
        <w:rPr>
          <w:ins w:id="229" w:author="Unknown"/>
          <w:rFonts w:ascii="Times New Roman" w:hAnsi="Times New Roman" w:cs="Times New Roman"/>
          <w:sz w:val="28"/>
          <w:szCs w:val="28"/>
        </w:rPr>
      </w:pPr>
      <w:ins w:id="230" w:author="Unknown">
        <w:r w:rsidRPr="00A94837">
          <w:rPr>
            <w:rFonts w:ascii="Times New Roman" w:hAnsi="Times New Roman" w:cs="Times New Roman"/>
            <w:sz w:val="28"/>
            <w:szCs w:val="28"/>
          </w:rPr>
          <w:t>Итоги военных действий 1915 г.: из строя вышел весь состав довоенной подготовленной кадровой армии. Россия потеряла некоторые западные территории, но сохранила основную промышленную, топливную и сельскохозяйственную базу. В то же время увеличилось германское превосходство в артиллерии, особенно тяжёлой, ещё более очевидной стала узость железнодорожной сети России. В августе Николай II, отстранив популярного в войсках Николая Николаевича, взял на себя главнокомандование, назначив опытного стратега М.В. Алексеева начальником Генштаба. Союзники, к которым присоединилась Италия, в этот период не предприняли ни одной значительной операции, ограничившись крупными поставками в Россию вооружений и угля.</w:t>
        </w:r>
      </w:ins>
    </w:p>
    <w:p w:rsidR="001A3AAA" w:rsidRPr="00A94837" w:rsidRDefault="001A3AAA" w:rsidP="00A94837">
      <w:pPr>
        <w:pStyle w:val="a5"/>
        <w:ind w:firstLine="709"/>
        <w:jc w:val="both"/>
        <w:rPr>
          <w:ins w:id="231" w:author="Unknown"/>
          <w:rFonts w:ascii="Times New Roman" w:hAnsi="Times New Roman" w:cs="Times New Roman"/>
          <w:sz w:val="28"/>
          <w:szCs w:val="28"/>
        </w:rPr>
      </w:pPr>
      <w:ins w:id="232" w:author="Unknown">
        <w:r w:rsidRPr="00A94837">
          <w:rPr>
            <w:rStyle w:val="ae"/>
            <w:rFonts w:ascii="Times New Roman" w:hAnsi="Times New Roman" w:cs="Times New Roman"/>
            <w:color w:val="222222"/>
            <w:sz w:val="28"/>
            <w:szCs w:val="28"/>
          </w:rPr>
          <w:t>1916 г.:</w:t>
        </w:r>
        <w:r w:rsidRPr="00A94837">
          <w:rPr>
            <w:rFonts w:ascii="Times New Roman" w:hAnsi="Times New Roman" w:cs="Times New Roman"/>
            <w:sz w:val="28"/>
            <w:szCs w:val="28"/>
          </w:rPr>
          <w:t xml:space="preserve"> германское командование перенесло основные военные усилия </w:t>
        </w:r>
        <w:proofErr w:type="gramStart"/>
        <w:r w:rsidRPr="00A94837">
          <w:rPr>
            <w:rFonts w:ascii="Times New Roman" w:hAnsi="Times New Roman" w:cs="Times New Roman"/>
            <w:sz w:val="28"/>
            <w:szCs w:val="28"/>
          </w:rPr>
          <w:t>с</w:t>
        </w:r>
        <w:proofErr w:type="gramEnd"/>
        <w:r w:rsidRPr="00A94837">
          <w:rPr>
            <w:rFonts w:ascii="Times New Roman" w:hAnsi="Times New Roman" w:cs="Times New Roman"/>
            <w:sz w:val="28"/>
            <w:szCs w:val="28"/>
          </w:rPr>
          <w:t xml:space="preserve"> Восточного на Западный фронт. Началась битва за крепость Верден, преграждавшую путь на Париж. В тяжёлом положении находилась итальянская армия. Российское командование, планировавшее развернуть летом наступление силами войск Западного фронта в Литве и Белоруссии при поддержке Юго-Западного и Северного фронтов, вынуждено было изменить сроки и направление главного удара. </w:t>
        </w:r>
        <w:proofErr w:type="gramStart"/>
        <w:r w:rsidRPr="00A94837">
          <w:rPr>
            <w:rFonts w:ascii="Times New Roman" w:hAnsi="Times New Roman" w:cs="Times New Roman"/>
            <w:sz w:val="28"/>
            <w:szCs w:val="28"/>
          </w:rPr>
          <w:t>В марте после недостаточной подготовки началось наступление под Двинском (ныне Даугавпилс).</w:t>
        </w:r>
        <w:proofErr w:type="gramEnd"/>
      </w:ins>
    </w:p>
    <w:p w:rsidR="001A3AAA" w:rsidRPr="00A94837" w:rsidRDefault="001A3AAA" w:rsidP="00A94837">
      <w:pPr>
        <w:pStyle w:val="a5"/>
        <w:ind w:firstLine="709"/>
        <w:jc w:val="both"/>
        <w:rPr>
          <w:ins w:id="233" w:author="Unknown"/>
          <w:rFonts w:ascii="Times New Roman" w:hAnsi="Times New Roman" w:cs="Times New Roman"/>
          <w:sz w:val="28"/>
          <w:szCs w:val="28"/>
        </w:rPr>
      </w:pPr>
      <w:ins w:id="234" w:author="Unknown">
        <w:r w:rsidRPr="00A94837">
          <w:rPr>
            <w:rFonts w:ascii="Times New Roman" w:hAnsi="Times New Roman" w:cs="Times New Roman"/>
            <w:sz w:val="28"/>
            <w:szCs w:val="28"/>
          </w:rPr>
          <w:t>Весной и летом 1916 г. Россия направила во Францию 44 тыс. солдат и офицеров для оказания помощи войскам западных союзников. Союзное командование максимально использовало Русский экспедиционный корпус на самых ответственных и трудных участках Западного фронта. В 1916 – 1917 гг. в боях за Францию погибли более 8 тыс. русских солдат и офицеров. После Октябрьской революции 1917 г. Русский экспедиционный корпус во Франции был расформирован и возвращён на родину.</w:t>
        </w:r>
      </w:ins>
    </w:p>
    <w:p w:rsidR="001A3AAA" w:rsidRPr="00A94837" w:rsidRDefault="001A3AAA" w:rsidP="00A94837">
      <w:pPr>
        <w:pStyle w:val="a5"/>
        <w:ind w:firstLine="709"/>
        <w:jc w:val="both"/>
        <w:rPr>
          <w:ins w:id="235" w:author="Unknown"/>
          <w:rFonts w:ascii="Times New Roman" w:hAnsi="Times New Roman" w:cs="Times New Roman"/>
          <w:sz w:val="28"/>
          <w:szCs w:val="28"/>
        </w:rPr>
      </w:pPr>
      <w:ins w:id="236" w:author="Unknown">
        <w:r w:rsidRPr="00A94837">
          <w:rPr>
            <w:rFonts w:ascii="Times New Roman" w:hAnsi="Times New Roman" w:cs="Times New Roman"/>
            <w:sz w:val="28"/>
            <w:szCs w:val="28"/>
          </w:rPr>
          <w:t>14 сентября 1916 г. на Западном фронте англичане впервые применили против немецкой пехоты новое оружие – бронированные танки. Они были несовершенны и неповоротливы, однако немецкие солдаты чувствовали себя беззащитными перед этими ревущими чудовищами, которые могли с близкого расстояния расстреливать из пулемётов вражеских солдат (это новое оружие во многом предопределило успех Антанты на завершающем этапе Первой мировой войны).</w:t>
        </w:r>
      </w:ins>
    </w:p>
    <w:p w:rsidR="001A3AAA" w:rsidRPr="00A94837" w:rsidRDefault="001A3AAA" w:rsidP="00A94837">
      <w:pPr>
        <w:pStyle w:val="a5"/>
        <w:ind w:firstLine="709"/>
        <w:jc w:val="both"/>
        <w:rPr>
          <w:ins w:id="237" w:author="Unknown"/>
          <w:rFonts w:ascii="Times New Roman" w:hAnsi="Times New Roman" w:cs="Times New Roman"/>
          <w:sz w:val="28"/>
          <w:szCs w:val="28"/>
        </w:rPr>
      </w:pPr>
      <w:ins w:id="238" w:author="Unknown">
        <w:r w:rsidRPr="00A94837">
          <w:rPr>
            <w:rFonts w:ascii="Times New Roman" w:hAnsi="Times New Roman" w:cs="Times New Roman"/>
            <w:sz w:val="28"/>
            <w:szCs w:val="28"/>
          </w:rPr>
          <w:t xml:space="preserve">* Брусиловский прорыв: в мае войска Юго-Западного фронта под командованием генерала А.А. Брусилова осуществили прорыв австрийских позиций, отбросив противника на 120 км. Наступление Западного фронта было приостановлено для усиления войск Брусилова, но германские </w:t>
        </w:r>
        <w:r w:rsidRPr="00A94837">
          <w:rPr>
            <w:rFonts w:ascii="Times New Roman" w:hAnsi="Times New Roman" w:cs="Times New Roman"/>
            <w:sz w:val="28"/>
            <w:szCs w:val="28"/>
          </w:rPr>
          <w:lastRenderedPageBreak/>
          <w:t xml:space="preserve">подкрепления позволили австро-венгерской армии, потерявшей 1,5 млн. человек, стабилизировать линию фронта в Галиции и </w:t>
        </w:r>
        <w:proofErr w:type="spellStart"/>
        <w:r w:rsidRPr="00A94837">
          <w:rPr>
            <w:rFonts w:ascii="Times New Roman" w:hAnsi="Times New Roman" w:cs="Times New Roman"/>
            <w:sz w:val="28"/>
            <w:szCs w:val="28"/>
          </w:rPr>
          <w:t>Буковине</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39" w:author="Unknown"/>
          <w:rFonts w:ascii="Times New Roman" w:hAnsi="Times New Roman" w:cs="Times New Roman"/>
          <w:sz w:val="28"/>
          <w:szCs w:val="28"/>
        </w:rPr>
      </w:pPr>
      <w:ins w:id="240" w:author="Unknown">
        <w:r w:rsidRPr="00A94837">
          <w:rPr>
            <w:rFonts w:ascii="Times New Roman" w:hAnsi="Times New Roman" w:cs="Times New Roman"/>
            <w:sz w:val="28"/>
            <w:szCs w:val="28"/>
          </w:rPr>
          <w:t xml:space="preserve">* Кавказская армия взяла </w:t>
        </w:r>
        <w:proofErr w:type="spellStart"/>
        <w:r w:rsidRPr="00A94837">
          <w:rPr>
            <w:rFonts w:ascii="Times New Roman" w:hAnsi="Times New Roman" w:cs="Times New Roman"/>
            <w:sz w:val="28"/>
            <w:szCs w:val="28"/>
          </w:rPr>
          <w:t>Эрзрум</w:t>
        </w:r>
        <w:proofErr w:type="spellEnd"/>
        <w:r w:rsidRPr="00A94837">
          <w:rPr>
            <w:rFonts w:ascii="Times New Roman" w:hAnsi="Times New Roman" w:cs="Times New Roman"/>
            <w:sz w:val="28"/>
            <w:szCs w:val="28"/>
          </w:rPr>
          <w:t xml:space="preserve"> и Трапезунд. Румыния выступила на стороне Антанты, но быстро потерпела поражение, что удлинило линию фронта ещё на 500 км.</w:t>
        </w:r>
      </w:ins>
    </w:p>
    <w:p w:rsidR="001A3AAA" w:rsidRPr="00A94837" w:rsidRDefault="001A3AAA" w:rsidP="00A94837">
      <w:pPr>
        <w:pStyle w:val="a5"/>
        <w:ind w:firstLine="709"/>
        <w:jc w:val="both"/>
        <w:rPr>
          <w:ins w:id="241" w:author="Unknown"/>
          <w:rFonts w:ascii="Times New Roman" w:hAnsi="Times New Roman" w:cs="Times New Roman"/>
          <w:sz w:val="28"/>
          <w:szCs w:val="28"/>
        </w:rPr>
      </w:pPr>
      <w:ins w:id="242" w:author="Unknown">
        <w:r w:rsidRPr="00A94837">
          <w:rPr>
            <w:rFonts w:ascii="Times New Roman" w:hAnsi="Times New Roman" w:cs="Times New Roman"/>
            <w:sz w:val="28"/>
            <w:szCs w:val="28"/>
          </w:rPr>
          <w:t>В итоге военных действий 1916 г. англо-французские и итальянские армии были спасены от поражения. Англия и Франция в этих условиях в 1915 – 1916 гг. заключили соглашения с Россией о её послевоенных территориальных приобретениях в Прибалтике и будущей передаче под её контроль не только проливов Босфор и Дарданеллы, но и Константинополя.</w:t>
        </w:r>
      </w:ins>
    </w:p>
    <w:p w:rsidR="001A3AAA" w:rsidRPr="00A94837" w:rsidRDefault="001A3AAA" w:rsidP="00A94837">
      <w:pPr>
        <w:pStyle w:val="a5"/>
        <w:ind w:firstLine="709"/>
        <w:jc w:val="both"/>
        <w:rPr>
          <w:ins w:id="243" w:author="Unknown"/>
          <w:rFonts w:ascii="Times New Roman" w:hAnsi="Times New Roman" w:cs="Times New Roman"/>
          <w:sz w:val="28"/>
          <w:szCs w:val="28"/>
        </w:rPr>
      </w:pPr>
      <w:ins w:id="244" w:author="Unknown">
        <w:r w:rsidRPr="00A94837">
          <w:rPr>
            <w:rFonts w:ascii="Times New Roman" w:hAnsi="Times New Roman" w:cs="Times New Roman"/>
            <w:sz w:val="28"/>
            <w:szCs w:val="28"/>
          </w:rPr>
          <w:t>В </w:t>
        </w:r>
        <w:r w:rsidRPr="00A94837">
          <w:rPr>
            <w:rStyle w:val="ae"/>
            <w:rFonts w:ascii="Times New Roman" w:hAnsi="Times New Roman" w:cs="Times New Roman"/>
            <w:color w:val="222222"/>
            <w:sz w:val="28"/>
            <w:szCs w:val="28"/>
          </w:rPr>
          <w:t>1917 г.</w:t>
        </w:r>
        <w:r w:rsidRPr="00A94837">
          <w:rPr>
            <w:rFonts w:ascii="Times New Roman" w:hAnsi="Times New Roman" w:cs="Times New Roman"/>
            <w:sz w:val="28"/>
            <w:szCs w:val="28"/>
          </w:rPr>
          <w:t> Февральская революция не привела к выходу России из войны, так как Временное правительство объявило о верности союзническому долгу:</w:t>
        </w:r>
      </w:ins>
    </w:p>
    <w:p w:rsidR="001A3AAA" w:rsidRPr="00A94837" w:rsidRDefault="001A3AAA" w:rsidP="00A94837">
      <w:pPr>
        <w:pStyle w:val="a5"/>
        <w:ind w:firstLine="709"/>
        <w:jc w:val="both"/>
        <w:rPr>
          <w:ins w:id="245" w:author="Unknown"/>
          <w:rFonts w:ascii="Times New Roman" w:hAnsi="Times New Roman" w:cs="Times New Roman"/>
          <w:sz w:val="28"/>
          <w:szCs w:val="28"/>
        </w:rPr>
      </w:pPr>
      <w:ins w:id="246" w:author="Unknown">
        <w:r w:rsidRPr="00A94837">
          <w:rPr>
            <w:rFonts w:ascii="Times New Roman" w:hAnsi="Times New Roman" w:cs="Times New Roman"/>
            <w:sz w:val="28"/>
            <w:szCs w:val="28"/>
          </w:rPr>
          <w:t xml:space="preserve">- военные операции (июнь – в Галиции, июль – в Белоруссии) закончились провалом: немецкие войска захватили г. Ригу и </w:t>
        </w:r>
        <w:proofErr w:type="spellStart"/>
        <w:r w:rsidRPr="00A94837">
          <w:rPr>
            <w:rFonts w:ascii="Times New Roman" w:hAnsi="Times New Roman" w:cs="Times New Roman"/>
            <w:sz w:val="28"/>
            <w:szCs w:val="28"/>
          </w:rPr>
          <w:t>Моонзундский</w:t>
        </w:r>
        <w:proofErr w:type="spellEnd"/>
        <w:r w:rsidRPr="00A94837">
          <w:rPr>
            <w:rFonts w:ascii="Times New Roman" w:hAnsi="Times New Roman" w:cs="Times New Roman"/>
            <w:sz w:val="28"/>
            <w:szCs w:val="28"/>
          </w:rPr>
          <w:t xml:space="preserve"> архипелаг на Балтике; русская армия полностью деморализована – на фронте происходило братание с противником; страна требовала немедленного прекращения войны;</w:t>
        </w:r>
      </w:ins>
    </w:p>
    <w:p w:rsidR="001A3AAA" w:rsidRPr="00A94837" w:rsidRDefault="001A3AAA" w:rsidP="00A94837">
      <w:pPr>
        <w:pStyle w:val="a5"/>
        <w:ind w:firstLine="709"/>
        <w:jc w:val="both"/>
        <w:rPr>
          <w:ins w:id="247" w:author="Unknown"/>
          <w:rFonts w:ascii="Times New Roman" w:hAnsi="Times New Roman" w:cs="Times New Roman"/>
          <w:sz w:val="28"/>
          <w:szCs w:val="28"/>
        </w:rPr>
      </w:pPr>
      <w:ins w:id="248"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49" w:author="Unknown"/>
          <w:rFonts w:ascii="Times New Roman" w:hAnsi="Times New Roman" w:cs="Times New Roman"/>
          <w:sz w:val="28"/>
          <w:szCs w:val="28"/>
        </w:rPr>
      </w:pPr>
      <w:ins w:id="250" w:author="Unknown">
        <w:r w:rsidRPr="00A94837">
          <w:rPr>
            <w:rFonts w:ascii="Times New Roman" w:hAnsi="Times New Roman" w:cs="Times New Roman"/>
            <w:sz w:val="28"/>
            <w:szCs w:val="28"/>
          </w:rPr>
          <w:t>4. Промышленность:</w:t>
        </w:r>
      </w:ins>
    </w:p>
    <w:p w:rsidR="001A3AAA" w:rsidRPr="00A94837" w:rsidRDefault="001A3AAA" w:rsidP="00A94837">
      <w:pPr>
        <w:pStyle w:val="a5"/>
        <w:ind w:firstLine="709"/>
        <w:jc w:val="both"/>
        <w:rPr>
          <w:ins w:id="251" w:author="Unknown"/>
          <w:rFonts w:ascii="Times New Roman" w:hAnsi="Times New Roman" w:cs="Times New Roman"/>
          <w:sz w:val="28"/>
          <w:szCs w:val="28"/>
        </w:rPr>
      </w:pPr>
      <w:ins w:id="252" w:author="Unknown">
        <w:r w:rsidRPr="00A94837">
          <w:rPr>
            <w:rFonts w:ascii="Times New Roman" w:hAnsi="Times New Roman" w:cs="Times New Roman"/>
            <w:sz w:val="28"/>
            <w:szCs w:val="28"/>
          </w:rPr>
          <w:t>* Объём промышленного производства в 1914 – 1916 гг. возрос на 22 %. К 1916 г. промышленность полностью перестроилась, была выполнена довоенная программа по вооружению. Развивались как крупное частное и казённое, так и кооперативное и артельное производства, работавшие на оборону.</w:t>
        </w:r>
      </w:ins>
    </w:p>
    <w:p w:rsidR="001A3AAA" w:rsidRPr="00A94837" w:rsidRDefault="001A3AAA" w:rsidP="00A94837">
      <w:pPr>
        <w:pStyle w:val="a5"/>
        <w:ind w:firstLine="709"/>
        <w:jc w:val="both"/>
        <w:rPr>
          <w:ins w:id="253" w:author="Unknown"/>
          <w:rFonts w:ascii="Times New Roman" w:hAnsi="Times New Roman" w:cs="Times New Roman"/>
          <w:sz w:val="28"/>
          <w:szCs w:val="28"/>
        </w:rPr>
      </w:pPr>
      <w:ins w:id="254" w:author="Unknown">
        <w:r w:rsidRPr="00A94837">
          <w:rPr>
            <w:rFonts w:ascii="Times New Roman" w:hAnsi="Times New Roman" w:cs="Times New Roman"/>
            <w:sz w:val="28"/>
            <w:szCs w:val="28"/>
          </w:rPr>
          <w:t>Несколько изменилась отраслевая промышленная структура. При сокращении «мирной» лёгкой промышленности тяжёлая индустрия производила продукции в 3 раза, а по военным заказам в 10 – 20 раз больше, чем до войны. Начался выпуск автомобилей, броневиков, самолётов. Были созданы отечественная электротехника и радиопромышленность. В 1916 г. нехватка снарядов, винтовок и обмундирования больше не наблюдалось. К этому времени Россия с учётом поставок союзников полностью обеспечивала все потребности армии и в военно-техническом отношении была готова к широкомасштабным наступлениям. Накопленные к 1917 г. запасы обеспечили позже вооружениями стороны, воевавшие в Гражданской войне, во время которой промышленность практически бездействовала.</w:t>
        </w:r>
      </w:ins>
    </w:p>
    <w:p w:rsidR="001A3AAA" w:rsidRPr="00A94837" w:rsidRDefault="001A3AAA" w:rsidP="00A94837">
      <w:pPr>
        <w:pStyle w:val="a5"/>
        <w:ind w:firstLine="709"/>
        <w:jc w:val="both"/>
        <w:rPr>
          <w:ins w:id="255" w:author="Unknown"/>
          <w:rFonts w:ascii="Times New Roman" w:hAnsi="Times New Roman" w:cs="Times New Roman"/>
          <w:sz w:val="28"/>
          <w:szCs w:val="28"/>
        </w:rPr>
      </w:pPr>
      <w:ins w:id="256" w:author="Unknown">
        <w:r w:rsidRPr="00A94837">
          <w:rPr>
            <w:rFonts w:ascii="Times New Roman" w:hAnsi="Times New Roman" w:cs="Times New Roman"/>
            <w:sz w:val="28"/>
            <w:szCs w:val="28"/>
          </w:rPr>
          <w:t>Узким местом оставался транспорт. Железнодорожное строительство продолжалось (1914 – 1916 гг. – 7 тыс. км), но транспортная сеть едва справлялась с нуждами фронта. При наличии достаточных запасов продовольствия снабжение прифронтовых районов резко ухудшилось.</w:t>
        </w:r>
      </w:ins>
    </w:p>
    <w:p w:rsidR="001A3AAA" w:rsidRPr="00A94837" w:rsidRDefault="001A3AAA" w:rsidP="00A94837">
      <w:pPr>
        <w:pStyle w:val="a5"/>
        <w:ind w:firstLine="709"/>
        <w:jc w:val="both"/>
        <w:rPr>
          <w:ins w:id="257" w:author="Unknown"/>
          <w:rFonts w:ascii="Times New Roman" w:hAnsi="Times New Roman" w:cs="Times New Roman"/>
          <w:sz w:val="28"/>
          <w:szCs w:val="28"/>
        </w:rPr>
      </w:pPr>
      <w:ins w:id="258" w:author="Unknown">
        <w:r w:rsidRPr="00A94837">
          <w:rPr>
            <w:rFonts w:ascii="Times New Roman" w:hAnsi="Times New Roman" w:cs="Times New Roman"/>
            <w:sz w:val="28"/>
            <w:szCs w:val="28"/>
          </w:rPr>
          <w:t>* Новые формы организации промышленности:</w:t>
        </w:r>
      </w:ins>
    </w:p>
    <w:p w:rsidR="001A3AAA" w:rsidRPr="00A94837" w:rsidRDefault="001A3AAA" w:rsidP="00A94837">
      <w:pPr>
        <w:pStyle w:val="a5"/>
        <w:ind w:firstLine="709"/>
        <w:jc w:val="both"/>
        <w:rPr>
          <w:ins w:id="259" w:author="Unknown"/>
          <w:rFonts w:ascii="Times New Roman" w:hAnsi="Times New Roman" w:cs="Times New Roman"/>
          <w:sz w:val="28"/>
          <w:szCs w:val="28"/>
        </w:rPr>
      </w:pPr>
      <w:ins w:id="260" w:author="Unknown">
        <w:r w:rsidRPr="00A94837">
          <w:rPr>
            <w:rFonts w:ascii="Times New Roman" w:hAnsi="Times New Roman" w:cs="Times New Roman"/>
            <w:sz w:val="28"/>
            <w:szCs w:val="28"/>
          </w:rPr>
          <w:t xml:space="preserve">- Большую роль в мобилизации мелкой промышленности сыграли образовавшиеся в 1915 г. общественные союзы земств и городов. Ими был создан объединённый по снабжению армии комитет под председательством </w:t>
        </w:r>
        <w:r w:rsidRPr="00A94837">
          <w:rPr>
            <w:rFonts w:ascii="Times New Roman" w:hAnsi="Times New Roman" w:cs="Times New Roman"/>
            <w:sz w:val="28"/>
            <w:szCs w:val="28"/>
          </w:rPr>
          <w:lastRenderedPageBreak/>
          <w:t>Г.Е. Львова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занимавшийся</w:t>
        </w:r>
        <w:proofErr w:type="gramEnd"/>
        <w:r w:rsidRPr="00A94837">
          <w:rPr>
            <w:rFonts w:ascii="Times New Roman" w:hAnsi="Times New Roman" w:cs="Times New Roman"/>
            <w:sz w:val="28"/>
            <w:szCs w:val="28"/>
          </w:rPr>
          <w:t xml:space="preserve"> прежде всего организацией медицинской помощи, сбором продовольствия для армии и т.п.</w:t>
        </w:r>
      </w:ins>
    </w:p>
    <w:p w:rsidR="001A3AAA" w:rsidRPr="00A94837" w:rsidRDefault="001A3AAA" w:rsidP="00A94837">
      <w:pPr>
        <w:pStyle w:val="a5"/>
        <w:ind w:firstLine="709"/>
        <w:jc w:val="both"/>
        <w:rPr>
          <w:ins w:id="261" w:author="Unknown"/>
          <w:rFonts w:ascii="Times New Roman" w:hAnsi="Times New Roman" w:cs="Times New Roman"/>
          <w:sz w:val="28"/>
          <w:szCs w:val="28"/>
        </w:rPr>
      </w:pPr>
      <w:ins w:id="262" w:author="Unknown">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 xml:space="preserve">Для распределения заказов и сырья в 1915 г. на базе представительных организаций крупной буржуазии возникли Военно-промышленные комитеты (председатель Центрального ВПК –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63" w:author="Unknown"/>
          <w:rFonts w:ascii="Times New Roman" w:hAnsi="Times New Roman" w:cs="Times New Roman"/>
          <w:sz w:val="28"/>
          <w:szCs w:val="28"/>
        </w:rPr>
      </w:pPr>
      <w:ins w:id="264" w:author="Unknown">
        <w:r w:rsidRPr="00A94837">
          <w:rPr>
            <w:rFonts w:ascii="Times New Roman" w:hAnsi="Times New Roman" w:cs="Times New Roman"/>
            <w:sz w:val="28"/>
            <w:szCs w:val="28"/>
          </w:rPr>
          <w:t>- Координацию всей деятельности по обеспечению обороны осуществляло правительство через руководимые им Особые совещания по обороне, топливу, продовольствию, перевозкам. Особое совещание по обороне координировало деятельность других особых совещаний и множества отраслевых комитетов: металлургического, сахарного, суконного и пр. Во главе каждого совещания и комитета стоял министр. Поскольку совещания регулировали деятельность не только казённых, но и частных предприятий, в их руководства входили не только государственные чиновники, но и члены Госсовета и Думы, а также представители крупных предпринимателей.</w:t>
        </w:r>
      </w:ins>
    </w:p>
    <w:p w:rsidR="001A3AAA" w:rsidRPr="00A94837" w:rsidRDefault="001A3AAA" w:rsidP="00A94837">
      <w:pPr>
        <w:pStyle w:val="a5"/>
        <w:ind w:firstLine="709"/>
        <w:jc w:val="both"/>
        <w:rPr>
          <w:ins w:id="265" w:author="Unknown"/>
          <w:rFonts w:ascii="Times New Roman" w:hAnsi="Times New Roman" w:cs="Times New Roman"/>
          <w:sz w:val="28"/>
          <w:szCs w:val="28"/>
        </w:rPr>
      </w:pPr>
      <w:ins w:id="266" w:author="Unknown">
        <w:r w:rsidRPr="00A94837">
          <w:rPr>
            <w:rFonts w:ascii="Times New Roman" w:hAnsi="Times New Roman" w:cs="Times New Roman"/>
            <w:sz w:val="28"/>
            <w:szCs w:val="28"/>
          </w:rPr>
          <w:t>Сельское хозяйство: пострадало в большей степени. В связи с мобилизацией почти половины трудоспособных сельскохозяйственных работников, конфискацией для армии 2,5 млн. рабочих лошадей и оккупацией части российской территории посевные площади сократились на 10 %, сбор зерна – на 20 %, производство мяса – на 70 %. Сбор некоторых сельскохозяйственных культур, прежде всего картофеля, сократился. Снижение производства сахара на 35 % привело к введению на него карточек.</w:t>
        </w:r>
      </w:ins>
    </w:p>
    <w:p w:rsidR="001A3AAA" w:rsidRPr="00A94837" w:rsidRDefault="001A3AAA" w:rsidP="00A94837">
      <w:pPr>
        <w:pStyle w:val="a5"/>
        <w:ind w:firstLine="709"/>
        <w:jc w:val="both"/>
        <w:rPr>
          <w:ins w:id="267" w:author="Unknown"/>
          <w:rFonts w:ascii="Times New Roman" w:hAnsi="Times New Roman" w:cs="Times New Roman"/>
          <w:sz w:val="28"/>
          <w:szCs w:val="28"/>
        </w:rPr>
      </w:pPr>
      <w:ins w:id="268" w:author="Unknown">
        <w:r w:rsidRPr="00A94837">
          <w:rPr>
            <w:rFonts w:ascii="Times New Roman" w:hAnsi="Times New Roman" w:cs="Times New Roman"/>
            <w:sz w:val="28"/>
            <w:szCs w:val="28"/>
          </w:rPr>
          <w:t>В то же время благодаря прекращению зернового экспорта и принятию «сухого закона» хлеба в целом хватало для фронта и тыла (1914 – 1916 гг. – 13,5 млрд. пудов). Однако армия и прифронтовые города недополучали его.</w:t>
        </w:r>
      </w:ins>
    </w:p>
    <w:p w:rsidR="001A3AAA" w:rsidRPr="00A94837" w:rsidRDefault="001A3AAA" w:rsidP="00A94837">
      <w:pPr>
        <w:pStyle w:val="a5"/>
        <w:ind w:firstLine="709"/>
        <w:jc w:val="both"/>
        <w:rPr>
          <w:ins w:id="269" w:author="Unknown"/>
          <w:rFonts w:ascii="Times New Roman" w:hAnsi="Times New Roman" w:cs="Times New Roman"/>
          <w:sz w:val="28"/>
          <w:szCs w:val="28"/>
        </w:rPr>
      </w:pPr>
      <w:ins w:id="270" w:author="Unknown">
        <w:r w:rsidRPr="00A94837">
          <w:rPr>
            <w:rFonts w:ascii="Times New Roman" w:hAnsi="Times New Roman" w:cs="Times New Roman"/>
            <w:sz w:val="28"/>
            <w:szCs w:val="28"/>
          </w:rPr>
          <w:t>- Во-первых, производители, получавшие в оплату обесцененные деньги и не имевшие возможность приобрести необходимые гражданские товары, производство которых сократилось, придерживали хлеб. Чтобы преодолеть это, правительство ввело в 1916 г. в ряде губерний продразвёрстку (принудительную продажу части хлеба для нужд армии по фиксированным ценам).</w:t>
        </w:r>
      </w:ins>
    </w:p>
    <w:p w:rsidR="001A3AAA" w:rsidRPr="00A94837" w:rsidRDefault="001A3AAA" w:rsidP="00A94837">
      <w:pPr>
        <w:pStyle w:val="a5"/>
        <w:ind w:firstLine="709"/>
        <w:jc w:val="both"/>
        <w:rPr>
          <w:ins w:id="271" w:author="Unknown"/>
          <w:rFonts w:ascii="Times New Roman" w:hAnsi="Times New Roman" w:cs="Times New Roman"/>
          <w:sz w:val="28"/>
          <w:szCs w:val="28"/>
        </w:rPr>
      </w:pPr>
      <w:ins w:id="272" w:author="Unknown">
        <w:r w:rsidRPr="00A94837">
          <w:rPr>
            <w:rFonts w:ascii="Times New Roman" w:hAnsi="Times New Roman" w:cs="Times New Roman"/>
            <w:sz w:val="28"/>
            <w:szCs w:val="28"/>
          </w:rPr>
          <w:t>- Во-вторых, нехватка хлеба на фронте и в прифронтовых городах, в том числе в Петрограде, вызывалась транспортными проблемами, прежде всего узостью железнодорожной сети, не соответствовавшей возросшей во время войны напряжённости перевозок.</w:t>
        </w:r>
      </w:ins>
    </w:p>
    <w:p w:rsidR="001A3AAA" w:rsidRPr="00A94837" w:rsidRDefault="001A3AAA" w:rsidP="00A94837">
      <w:pPr>
        <w:pStyle w:val="a5"/>
        <w:ind w:firstLine="709"/>
        <w:jc w:val="both"/>
        <w:rPr>
          <w:ins w:id="273" w:author="Unknown"/>
          <w:rFonts w:ascii="Times New Roman" w:hAnsi="Times New Roman" w:cs="Times New Roman"/>
          <w:sz w:val="28"/>
          <w:szCs w:val="28"/>
        </w:rPr>
      </w:pPr>
      <w:ins w:id="274" w:author="Unknown">
        <w:r w:rsidRPr="00A94837">
          <w:rPr>
            <w:rFonts w:ascii="Times New Roman" w:hAnsi="Times New Roman" w:cs="Times New Roman"/>
            <w:sz w:val="28"/>
            <w:szCs w:val="28"/>
          </w:rPr>
          <w:t xml:space="preserve">Финансы: военные расходы в 3 раза превышали доход государства, серьёзно сократившийся из-за запрета на продажу алкоголя. Дефицит бюджета покрывался возросшей денежной эмиссией, внешними и внутренними займами. В результате государственный долг увеличился в 4 раза по сравнению с </w:t>
        </w:r>
        <w:proofErr w:type="gramStart"/>
        <w:r w:rsidRPr="00A94837">
          <w:rPr>
            <w:rFonts w:ascii="Times New Roman" w:hAnsi="Times New Roman" w:cs="Times New Roman"/>
            <w:sz w:val="28"/>
            <w:szCs w:val="28"/>
          </w:rPr>
          <w:t>довоенным</w:t>
        </w:r>
        <w:proofErr w:type="gramEnd"/>
        <w:r w:rsidRPr="00A94837">
          <w:rPr>
            <w:rFonts w:ascii="Times New Roman" w:hAnsi="Times New Roman" w:cs="Times New Roman"/>
            <w:sz w:val="28"/>
            <w:szCs w:val="28"/>
          </w:rPr>
          <w:t>, образовались излишки бумажных денег, прекратился обмен бумажных денег на золото, быстро росла инфляция. В 1914 – 1916 гг. цены выросли в 4 – 5 раз.</w:t>
        </w:r>
      </w:ins>
    </w:p>
    <w:p w:rsidR="001A3AAA" w:rsidRPr="00A94837" w:rsidRDefault="001A3AAA" w:rsidP="00A94837">
      <w:pPr>
        <w:pStyle w:val="a5"/>
        <w:ind w:firstLine="709"/>
        <w:jc w:val="both"/>
        <w:rPr>
          <w:ins w:id="275" w:author="Unknown"/>
          <w:rFonts w:ascii="Times New Roman" w:hAnsi="Times New Roman" w:cs="Times New Roman"/>
          <w:sz w:val="28"/>
          <w:szCs w:val="28"/>
        </w:rPr>
      </w:pPr>
      <w:ins w:id="276"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77" w:author="Unknown"/>
          <w:rFonts w:ascii="Times New Roman" w:hAnsi="Times New Roman" w:cs="Times New Roman"/>
          <w:sz w:val="28"/>
          <w:szCs w:val="28"/>
        </w:rPr>
      </w:pPr>
      <w:ins w:id="278" w:author="Unknown">
        <w:r w:rsidRPr="00A94837">
          <w:rPr>
            <w:rFonts w:ascii="Times New Roman" w:hAnsi="Times New Roman" w:cs="Times New Roman"/>
            <w:sz w:val="28"/>
            <w:szCs w:val="28"/>
          </w:rPr>
          <w:lastRenderedPageBreak/>
          <w:t xml:space="preserve">5. В первые месяцы войны все слои общества поддержали правительство. Перед Зимним дворцом прошла многотысячная демонстрация в поддержку войны. Многих охватили </w:t>
        </w:r>
        <w:proofErr w:type="spellStart"/>
        <w:r w:rsidRPr="00A94837">
          <w:rPr>
            <w:rFonts w:ascii="Times New Roman" w:hAnsi="Times New Roman" w:cs="Times New Roman"/>
            <w:sz w:val="28"/>
            <w:szCs w:val="28"/>
          </w:rPr>
          <w:t>антинемецкие</w:t>
        </w:r>
        <w:proofErr w:type="spellEnd"/>
        <w:r w:rsidRPr="00A94837">
          <w:rPr>
            <w:rFonts w:ascii="Times New Roman" w:hAnsi="Times New Roman" w:cs="Times New Roman"/>
            <w:sz w:val="28"/>
            <w:szCs w:val="28"/>
          </w:rPr>
          <w:t xml:space="preserve"> настроения. Санкт-Петербург был переименован в Петроград. Рабочие забастовки практически прекратились (1,5 млн. стачечников в январе-июле и 35 тыс.- в августе – декабре 1914 г.).</w:t>
        </w:r>
      </w:ins>
    </w:p>
    <w:p w:rsidR="001A3AAA" w:rsidRPr="00A94837" w:rsidRDefault="001A3AAA" w:rsidP="00A94837">
      <w:pPr>
        <w:pStyle w:val="a5"/>
        <w:ind w:firstLine="709"/>
        <w:jc w:val="both"/>
        <w:rPr>
          <w:ins w:id="279" w:author="Unknown"/>
          <w:rFonts w:ascii="Times New Roman" w:hAnsi="Times New Roman" w:cs="Times New Roman"/>
          <w:sz w:val="28"/>
          <w:szCs w:val="28"/>
        </w:rPr>
      </w:pPr>
      <w:ins w:id="280" w:author="Unknown">
        <w:r w:rsidRPr="00A94837">
          <w:rPr>
            <w:rFonts w:ascii="Times New Roman" w:hAnsi="Times New Roman" w:cs="Times New Roman"/>
            <w:sz w:val="28"/>
            <w:szCs w:val="28"/>
          </w:rPr>
          <w:t>* Политические партии, в том числе </w:t>
        </w:r>
        <w:r w:rsidRPr="00A94837">
          <w:rPr>
            <w:rStyle w:val="ae"/>
            <w:rFonts w:ascii="Times New Roman" w:hAnsi="Times New Roman" w:cs="Times New Roman"/>
            <w:color w:val="222222"/>
            <w:sz w:val="28"/>
            <w:szCs w:val="28"/>
          </w:rPr>
          <w:t>либералы</w:t>
        </w:r>
        <w:r w:rsidRPr="00A94837">
          <w:rPr>
            <w:rFonts w:ascii="Times New Roman" w:hAnsi="Times New Roman" w:cs="Times New Roman"/>
            <w:sz w:val="28"/>
            <w:szCs w:val="28"/>
          </w:rPr>
          <w:t>, выступили за войну до победного конца и проголосовали в Думе за предоставление военных кредитов. Либералы отказались от оппозиции правительству «до победного окончания войны». </w:t>
        </w:r>
        <w:r w:rsidRPr="00A94837">
          <w:rPr>
            <w:rStyle w:val="ae"/>
            <w:rFonts w:ascii="Times New Roman" w:hAnsi="Times New Roman" w:cs="Times New Roman"/>
            <w:color w:val="222222"/>
            <w:sz w:val="28"/>
            <w:szCs w:val="28"/>
          </w:rPr>
          <w:t>Кадеты</w:t>
        </w:r>
        <w:r w:rsidRPr="00A94837">
          <w:rPr>
            <w:rFonts w:ascii="Times New Roman" w:hAnsi="Times New Roman" w:cs="Times New Roman"/>
            <w:sz w:val="28"/>
            <w:szCs w:val="28"/>
          </w:rPr>
          <w:t>, в соответствии со своей партийной программой, выдвинули лозунг присоединения к России Галиции, турецкой Армении и черноморских проливов.</w:t>
        </w:r>
      </w:ins>
    </w:p>
    <w:p w:rsidR="001A3AAA" w:rsidRPr="00A94837" w:rsidRDefault="001A3AAA" w:rsidP="00A94837">
      <w:pPr>
        <w:pStyle w:val="a5"/>
        <w:ind w:firstLine="709"/>
        <w:jc w:val="both"/>
        <w:rPr>
          <w:ins w:id="281" w:author="Unknown"/>
          <w:rFonts w:ascii="Times New Roman" w:hAnsi="Times New Roman" w:cs="Times New Roman"/>
          <w:sz w:val="28"/>
          <w:szCs w:val="28"/>
        </w:rPr>
      </w:pPr>
      <w:ins w:id="282"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Левые</w:t>
        </w:r>
        <w:r w:rsidRPr="00A94837">
          <w:rPr>
            <w:rFonts w:ascii="Times New Roman" w:hAnsi="Times New Roman" w:cs="Times New Roman"/>
            <w:sz w:val="28"/>
            <w:szCs w:val="28"/>
          </w:rPr>
          <w:t>: воздержались лишь </w:t>
        </w:r>
        <w:r w:rsidRPr="00A94837">
          <w:rPr>
            <w:rStyle w:val="ae"/>
            <w:rFonts w:ascii="Times New Roman" w:hAnsi="Times New Roman" w:cs="Times New Roman"/>
            <w:color w:val="222222"/>
            <w:sz w:val="28"/>
            <w:szCs w:val="28"/>
          </w:rPr>
          <w:t>трудовики</w:t>
        </w:r>
        <w:r w:rsidRPr="00A94837">
          <w:rPr>
            <w:rFonts w:ascii="Times New Roman" w:hAnsi="Times New Roman" w:cs="Times New Roman"/>
            <w:sz w:val="28"/>
            <w:szCs w:val="28"/>
          </w:rPr>
          <w:t> и </w:t>
        </w:r>
        <w:r w:rsidRPr="00A94837">
          <w:rPr>
            <w:rStyle w:val="ae"/>
            <w:rFonts w:ascii="Times New Roman" w:hAnsi="Times New Roman" w:cs="Times New Roman"/>
            <w:color w:val="222222"/>
            <w:sz w:val="28"/>
            <w:szCs w:val="28"/>
          </w:rPr>
          <w:t>социал-демократы</w:t>
        </w:r>
        <w:r w:rsidRPr="00A94837">
          <w:rPr>
            <w:rFonts w:ascii="Times New Roman" w:hAnsi="Times New Roman" w:cs="Times New Roman"/>
            <w:sz w:val="28"/>
            <w:szCs w:val="28"/>
          </w:rPr>
          <w:t> (</w:t>
        </w:r>
        <w:proofErr w:type="spellStart"/>
        <w:r w:rsidRPr="00A94837">
          <w:rPr>
            <w:rStyle w:val="ae"/>
            <w:rFonts w:ascii="Times New Roman" w:hAnsi="Times New Roman" w:cs="Times New Roman"/>
            <w:color w:val="222222"/>
            <w:sz w:val="28"/>
            <w:szCs w:val="28"/>
          </w:rPr>
          <w:t>большевистские</w:t>
        </w:r>
        <w:r w:rsidRPr="00A94837">
          <w:rPr>
            <w:rFonts w:ascii="Times New Roman" w:hAnsi="Times New Roman" w:cs="Times New Roman"/>
            <w:sz w:val="28"/>
            <w:szCs w:val="28"/>
          </w:rPr>
          <w:t>депутаты</w:t>
        </w:r>
        <w:proofErr w:type="spellEnd"/>
        <w:r w:rsidRPr="00A94837">
          <w:rPr>
            <w:rFonts w:ascii="Times New Roman" w:hAnsi="Times New Roman" w:cs="Times New Roman"/>
            <w:sz w:val="28"/>
            <w:szCs w:val="28"/>
          </w:rPr>
          <w:t xml:space="preserve"> присоединились к декларации </w:t>
        </w:r>
        <w:r w:rsidRPr="00A94837">
          <w:rPr>
            <w:rStyle w:val="ae"/>
            <w:rFonts w:ascii="Times New Roman" w:hAnsi="Times New Roman" w:cs="Times New Roman"/>
            <w:color w:val="222222"/>
            <w:sz w:val="28"/>
            <w:szCs w:val="28"/>
          </w:rPr>
          <w:t>меньшевиков</w:t>
        </w:r>
        <w:r w:rsidRPr="00A94837">
          <w:rPr>
            <w:rFonts w:ascii="Times New Roman" w:hAnsi="Times New Roman" w:cs="Times New Roman"/>
            <w:sz w:val="28"/>
            <w:szCs w:val="28"/>
          </w:rPr>
          <w:t xml:space="preserve">), объявившие войну империалистической, но признавшие необходимость обороны страны. Но уже в сентябре В.И. Ленин, напомнив слова К. Маркса, что «у пролетариата нет отечества», выдвинул тезис о том, что «поражение самодержавия и его армии в войне будет для рабочих России меньшим злом, чем его победа». Он ожидал, что в условиях «загнивания» капитализма бедствия войны приблизят мировую революцию, а буржуазная революция в России при поддержке мирового пролетариата перерастёт </w:t>
        </w:r>
        <w:proofErr w:type="gramStart"/>
        <w:r w:rsidRPr="00A94837">
          <w:rPr>
            <w:rFonts w:ascii="Times New Roman" w:hAnsi="Times New Roman" w:cs="Times New Roman"/>
            <w:sz w:val="28"/>
            <w:szCs w:val="28"/>
          </w:rPr>
          <w:t>в</w:t>
        </w:r>
        <w:proofErr w:type="gramEnd"/>
        <w:r w:rsidRPr="00A94837">
          <w:rPr>
            <w:rFonts w:ascii="Times New Roman" w:hAnsi="Times New Roman" w:cs="Times New Roman"/>
            <w:sz w:val="28"/>
            <w:szCs w:val="28"/>
          </w:rPr>
          <w:t xml:space="preserve"> социалистическую. Позиция большевиков была воспринята как пораженчество и оттолкнула от них рабочие массы, арест думской большевистской фракции не вызвал протестов.</w:t>
        </w:r>
      </w:ins>
    </w:p>
    <w:p w:rsidR="001A3AAA" w:rsidRPr="00A94837" w:rsidRDefault="001A3AAA" w:rsidP="00A94837">
      <w:pPr>
        <w:pStyle w:val="a5"/>
        <w:ind w:firstLine="709"/>
        <w:jc w:val="both"/>
        <w:rPr>
          <w:ins w:id="283" w:author="Unknown"/>
          <w:rFonts w:ascii="Times New Roman" w:hAnsi="Times New Roman" w:cs="Times New Roman"/>
          <w:sz w:val="28"/>
          <w:szCs w:val="28"/>
        </w:rPr>
      </w:pPr>
      <w:ins w:id="284" w:author="Unknown">
        <w:r w:rsidRPr="00A94837">
          <w:rPr>
            <w:rFonts w:ascii="Times New Roman" w:hAnsi="Times New Roman" w:cs="Times New Roman"/>
            <w:sz w:val="28"/>
            <w:szCs w:val="28"/>
          </w:rPr>
          <w:t>Приостановление на полгода («до победы») заседаний Думы также было спокойно воспринято общественно-политическими группами и партиями.</w:t>
        </w:r>
      </w:ins>
    </w:p>
    <w:p w:rsidR="001A3AAA" w:rsidRPr="00A94837" w:rsidRDefault="001A3AAA" w:rsidP="00A94837">
      <w:pPr>
        <w:pStyle w:val="a5"/>
        <w:ind w:firstLine="709"/>
        <w:jc w:val="both"/>
        <w:rPr>
          <w:ins w:id="285" w:author="Unknown"/>
          <w:rFonts w:ascii="Times New Roman" w:hAnsi="Times New Roman" w:cs="Times New Roman"/>
          <w:sz w:val="28"/>
          <w:szCs w:val="28"/>
        </w:rPr>
      </w:pPr>
      <w:ins w:id="286" w:author="Unknown">
        <w:r w:rsidRPr="00A94837">
          <w:rPr>
            <w:rFonts w:ascii="Times New Roman" w:hAnsi="Times New Roman" w:cs="Times New Roman"/>
            <w:sz w:val="28"/>
            <w:szCs w:val="28"/>
          </w:rPr>
          <w:t>В 1915 г. политическая ситуация изменилась:</w:t>
        </w:r>
      </w:ins>
    </w:p>
    <w:p w:rsidR="001A3AAA" w:rsidRPr="00A94837" w:rsidRDefault="001A3AAA" w:rsidP="00A94837">
      <w:pPr>
        <w:pStyle w:val="a5"/>
        <w:ind w:firstLine="709"/>
        <w:jc w:val="both"/>
        <w:rPr>
          <w:ins w:id="287" w:author="Unknown"/>
          <w:rFonts w:ascii="Times New Roman" w:hAnsi="Times New Roman" w:cs="Times New Roman"/>
          <w:sz w:val="28"/>
          <w:szCs w:val="28"/>
        </w:rPr>
      </w:pPr>
      <w:ins w:id="28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Общественное движение</w:t>
        </w:r>
        <w:r w:rsidRPr="00A94837">
          <w:rPr>
            <w:rFonts w:ascii="Times New Roman" w:hAnsi="Times New Roman" w:cs="Times New Roman"/>
            <w:sz w:val="28"/>
            <w:szCs w:val="28"/>
          </w:rPr>
          <w:t xml:space="preserve">: поражения русской армии вновь вызвали недовольство правительством. Возобновилось рабочее забастовочное движение (600 тыс. стачечников). Начались крестьянские волнения, число которых, впрочем, было невелико (177). Сотни общественных союзов и комитетов помощи фронту, прежде всего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играли всё большую роль в социально-политической жизни страны.</w:t>
        </w:r>
      </w:ins>
    </w:p>
    <w:p w:rsidR="001A3AAA" w:rsidRPr="00A94837" w:rsidRDefault="001A3AAA" w:rsidP="00A94837">
      <w:pPr>
        <w:pStyle w:val="a5"/>
        <w:ind w:firstLine="709"/>
        <w:jc w:val="both"/>
        <w:rPr>
          <w:ins w:id="289" w:author="Unknown"/>
          <w:rFonts w:ascii="Times New Roman" w:hAnsi="Times New Roman" w:cs="Times New Roman"/>
          <w:sz w:val="28"/>
          <w:szCs w:val="28"/>
        </w:rPr>
      </w:pPr>
      <w:ins w:id="29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Политические партии и Прогрессивный блок: кадеты, </w:t>
        </w:r>
        <w:proofErr w:type="spellStart"/>
        <w:r w:rsidRPr="00A94837">
          <w:rPr>
            <w:rStyle w:val="ae"/>
            <w:rFonts w:ascii="Times New Roman" w:hAnsi="Times New Roman" w:cs="Times New Roman"/>
            <w:color w:val="222222"/>
            <w:sz w:val="28"/>
            <w:szCs w:val="28"/>
          </w:rPr>
          <w:t>октябристы</w:t>
        </w:r>
        <w:r w:rsidRPr="00A94837">
          <w:rPr>
            <w:rFonts w:ascii="Times New Roman" w:hAnsi="Times New Roman" w:cs="Times New Roman"/>
            <w:sz w:val="28"/>
            <w:szCs w:val="28"/>
          </w:rPr>
          <w:t>и</w:t>
        </w:r>
        <w:proofErr w:type="spellEnd"/>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умеренные </w:t>
        </w:r>
        <w:proofErr w:type="spellStart"/>
        <w:r w:rsidRPr="00A94837">
          <w:rPr>
            <w:rStyle w:val="ae"/>
            <w:rFonts w:ascii="Times New Roman" w:hAnsi="Times New Roman" w:cs="Times New Roman"/>
            <w:color w:val="222222"/>
            <w:sz w:val="28"/>
            <w:szCs w:val="28"/>
          </w:rPr>
          <w:t>правые</w:t>
        </w:r>
        <w:r w:rsidRPr="00A94837">
          <w:rPr>
            <w:rFonts w:ascii="Times New Roman" w:hAnsi="Times New Roman" w:cs="Times New Roman"/>
            <w:sz w:val="28"/>
            <w:szCs w:val="28"/>
          </w:rPr>
          <w:t>обвинили</w:t>
        </w:r>
        <w:proofErr w:type="spellEnd"/>
        <w:r w:rsidRPr="00A94837">
          <w:rPr>
            <w:rFonts w:ascii="Times New Roman" w:hAnsi="Times New Roman" w:cs="Times New Roman"/>
            <w:sz w:val="28"/>
            <w:szCs w:val="28"/>
          </w:rPr>
          <w:t xml:space="preserve"> в военных поражениях правительство. Земства и города потребовали созыва Думы. Николай II пошёл на некоторые уступки, созвав в июле Думу и уволив ряд министров, вызывавших недовольство общественности, в том числе военного министра В.А. </w:t>
        </w:r>
        <w:proofErr w:type="spellStart"/>
        <w:r w:rsidRPr="00A94837">
          <w:rPr>
            <w:rFonts w:ascii="Times New Roman" w:hAnsi="Times New Roman" w:cs="Times New Roman"/>
            <w:sz w:val="28"/>
            <w:szCs w:val="28"/>
          </w:rPr>
          <w:t>Сухомлинова</w:t>
        </w:r>
        <w:proofErr w:type="spellEnd"/>
        <w:r w:rsidRPr="00A94837">
          <w:rPr>
            <w:rFonts w:ascii="Times New Roman" w:hAnsi="Times New Roman" w:cs="Times New Roman"/>
            <w:sz w:val="28"/>
            <w:szCs w:val="28"/>
          </w:rPr>
          <w:t xml:space="preserve">, обер-прокурора Синода В.К. </w:t>
        </w:r>
        <w:proofErr w:type="spellStart"/>
        <w:r w:rsidRPr="00A94837">
          <w:rPr>
            <w:rFonts w:ascii="Times New Roman" w:hAnsi="Times New Roman" w:cs="Times New Roman"/>
            <w:sz w:val="28"/>
            <w:szCs w:val="28"/>
          </w:rPr>
          <w:t>Саблера</w:t>
        </w:r>
        <w:proofErr w:type="spellEnd"/>
        <w:r w:rsidRPr="00A94837">
          <w:rPr>
            <w:rFonts w:ascii="Times New Roman" w:hAnsi="Times New Roman" w:cs="Times New Roman"/>
            <w:sz w:val="28"/>
            <w:szCs w:val="28"/>
          </w:rPr>
          <w:t xml:space="preserve"> и министра юстиции И.Г. Щегловитова.</w:t>
        </w:r>
      </w:ins>
    </w:p>
    <w:p w:rsidR="001A3AAA" w:rsidRPr="00A94837" w:rsidRDefault="001A3AAA" w:rsidP="00A94837">
      <w:pPr>
        <w:pStyle w:val="a5"/>
        <w:ind w:firstLine="709"/>
        <w:jc w:val="both"/>
        <w:rPr>
          <w:ins w:id="291" w:author="Unknown"/>
          <w:rFonts w:ascii="Times New Roman" w:hAnsi="Times New Roman" w:cs="Times New Roman"/>
          <w:sz w:val="28"/>
          <w:szCs w:val="28"/>
        </w:rPr>
      </w:pPr>
      <w:ins w:id="292" w:author="Unknown">
        <w:r w:rsidRPr="00A94837">
          <w:rPr>
            <w:rFonts w:ascii="Times New Roman" w:hAnsi="Times New Roman" w:cs="Times New Roman"/>
            <w:sz w:val="28"/>
            <w:szCs w:val="28"/>
          </w:rPr>
          <w:t xml:space="preserve">В августе в Думе по инициативе кадетов впервые образовалось оппозиционное большинство – Прогрессивный блок, объединявший либералов различных направлений, а также умеренных правых, возглавленный левым октябристом С.И. Шидловским и умеренным правым </w:t>
        </w:r>
        <w:r w:rsidRPr="00A94837">
          <w:rPr>
            <w:rFonts w:ascii="Times New Roman" w:hAnsi="Times New Roman" w:cs="Times New Roman"/>
            <w:sz w:val="28"/>
            <w:szCs w:val="28"/>
          </w:rPr>
          <w:lastRenderedPageBreak/>
          <w:t>В.В. Шульгиным при фактическом руководстве кадета П.Н. Милюкова. Коалиция потребовала сформирования правительства «общественного доверия» (из политических деятелей, предложенных блоком), которое проведёт либеральные реформы.</w:t>
        </w:r>
      </w:ins>
    </w:p>
    <w:p w:rsidR="001A3AAA" w:rsidRPr="00A94837" w:rsidRDefault="001A3AAA" w:rsidP="00A94837">
      <w:pPr>
        <w:pStyle w:val="a5"/>
        <w:ind w:firstLine="709"/>
        <w:jc w:val="both"/>
        <w:rPr>
          <w:ins w:id="293" w:author="Unknown"/>
          <w:rFonts w:ascii="Times New Roman" w:hAnsi="Times New Roman" w:cs="Times New Roman"/>
          <w:sz w:val="28"/>
          <w:szCs w:val="28"/>
        </w:rPr>
      </w:pPr>
      <w:ins w:id="294" w:author="Unknown">
        <w:r w:rsidRPr="00A94837">
          <w:rPr>
            <w:rFonts w:ascii="Times New Roman" w:hAnsi="Times New Roman" w:cs="Times New Roman"/>
            <w:sz w:val="28"/>
            <w:szCs w:val="28"/>
          </w:rPr>
          <w:t>Хотя некоторые министры поддержали Думу, император приостановил деятельность парламента и заменил «либеральных» министров. Казалось, политический кризис завершился.</w:t>
        </w:r>
      </w:ins>
    </w:p>
    <w:p w:rsidR="001A3AAA" w:rsidRPr="00A94837" w:rsidRDefault="001A3AAA" w:rsidP="00A94837">
      <w:pPr>
        <w:pStyle w:val="a5"/>
        <w:ind w:firstLine="709"/>
        <w:jc w:val="both"/>
        <w:rPr>
          <w:ins w:id="295" w:author="Unknown"/>
          <w:rFonts w:ascii="Times New Roman" w:hAnsi="Times New Roman" w:cs="Times New Roman"/>
          <w:sz w:val="28"/>
          <w:szCs w:val="28"/>
        </w:rPr>
      </w:pPr>
      <w:ins w:id="296" w:author="Unknown">
        <w:r w:rsidRPr="00A94837">
          <w:rPr>
            <w:rFonts w:ascii="Times New Roman" w:hAnsi="Times New Roman" w:cs="Times New Roman"/>
            <w:sz w:val="28"/>
            <w:szCs w:val="28"/>
          </w:rPr>
          <w:t>Но в </w:t>
        </w:r>
        <w:r w:rsidRPr="00A94837">
          <w:rPr>
            <w:rStyle w:val="ae"/>
            <w:rFonts w:ascii="Times New Roman" w:hAnsi="Times New Roman" w:cs="Times New Roman"/>
            <w:color w:val="222222"/>
            <w:sz w:val="28"/>
            <w:szCs w:val="28"/>
          </w:rPr>
          <w:t xml:space="preserve">1916 </w:t>
        </w:r>
        <w:proofErr w:type="spellStart"/>
        <w:r w:rsidRPr="00A94837">
          <w:rPr>
            <w:rStyle w:val="ae"/>
            <w:rFonts w:ascii="Times New Roman" w:hAnsi="Times New Roman" w:cs="Times New Roman"/>
            <w:color w:val="222222"/>
            <w:sz w:val="28"/>
            <w:szCs w:val="28"/>
          </w:rPr>
          <w:t>г</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в</w:t>
        </w:r>
        <w:proofErr w:type="spellEnd"/>
        <w:proofErr w:type="gramEnd"/>
        <w:r w:rsidRPr="00A94837">
          <w:rPr>
            <w:rFonts w:ascii="Times New Roman" w:hAnsi="Times New Roman" w:cs="Times New Roman"/>
            <w:sz w:val="28"/>
            <w:szCs w:val="28"/>
          </w:rPr>
          <w:t xml:space="preserve"> связи с ухудшением положения на фронте антиправительственные настроения усилились.</w:t>
        </w:r>
      </w:ins>
    </w:p>
    <w:p w:rsidR="001A3AAA" w:rsidRPr="00A94837" w:rsidRDefault="001A3AAA" w:rsidP="00A94837">
      <w:pPr>
        <w:pStyle w:val="a5"/>
        <w:ind w:firstLine="709"/>
        <w:jc w:val="both"/>
        <w:rPr>
          <w:ins w:id="297" w:author="Unknown"/>
          <w:rFonts w:ascii="Times New Roman" w:hAnsi="Times New Roman" w:cs="Times New Roman"/>
          <w:sz w:val="28"/>
          <w:szCs w:val="28"/>
        </w:rPr>
      </w:pPr>
      <w:ins w:id="29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Протесты солдат, рабочих и </w:t>
        </w:r>
        <w:proofErr w:type="spellStart"/>
        <w:r w:rsidRPr="00A94837">
          <w:rPr>
            <w:rStyle w:val="ae"/>
            <w:rFonts w:ascii="Times New Roman" w:hAnsi="Times New Roman" w:cs="Times New Roman"/>
            <w:color w:val="222222"/>
            <w:sz w:val="28"/>
            <w:szCs w:val="28"/>
          </w:rPr>
          <w:t>крестьян</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w:t>
        </w:r>
        <w:proofErr w:type="spellEnd"/>
        <w:r w:rsidRPr="00A94837">
          <w:rPr>
            <w:rFonts w:ascii="Times New Roman" w:hAnsi="Times New Roman" w:cs="Times New Roman"/>
            <w:sz w:val="28"/>
            <w:szCs w:val="28"/>
          </w:rPr>
          <w:t xml:space="preserve"> передовой увеличилось дезертирство, ослабла дисциплина, проводились стихийные братания российских и немецких солдат. В армии начались открытые выступления, в том числе вооружённые. Проходили массовые рабочие забастовки (один миллион стачечников), причём 30 % забастовщиков выдвигали политические и</w:t>
        </w:r>
        <w:r w:rsidRPr="00A94837">
          <w:rPr>
            <w:rFonts w:ascii="Times New Roman" w:hAnsi="Times New Roman" w:cs="Times New Roman"/>
          </w:rPr>
          <w:t xml:space="preserve"> </w:t>
        </w:r>
        <w:r w:rsidRPr="00A94837">
          <w:rPr>
            <w:rFonts w:ascii="Times New Roman" w:hAnsi="Times New Roman" w:cs="Times New Roman"/>
            <w:sz w:val="28"/>
            <w:szCs w:val="28"/>
          </w:rPr>
          <w:t>антивоенные лозунги. В октябре произошёл резкий подъём стачечного движения, в декабре активность пролетариата, агитируемого не только левыми, но и либералами, возросла ещё больше. Несколько возросло число крестьянских выступлений, остававшееся небольшим (294).</w:t>
        </w:r>
      </w:ins>
    </w:p>
    <w:p w:rsidR="001A3AAA" w:rsidRPr="00A94837" w:rsidRDefault="001A3AAA" w:rsidP="00A94837">
      <w:pPr>
        <w:pStyle w:val="a5"/>
        <w:jc w:val="both"/>
        <w:rPr>
          <w:ins w:id="299" w:author="Unknown"/>
          <w:rFonts w:ascii="Times New Roman" w:hAnsi="Times New Roman" w:cs="Times New Roman"/>
          <w:sz w:val="28"/>
          <w:szCs w:val="28"/>
        </w:rPr>
      </w:pPr>
      <w:ins w:id="30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Объединённая политическая </w:t>
        </w:r>
        <w:proofErr w:type="spellStart"/>
        <w:r w:rsidRPr="00A94837">
          <w:rPr>
            <w:rStyle w:val="ae"/>
            <w:rFonts w:ascii="Times New Roman" w:hAnsi="Times New Roman" w:cs="Times New Roman"/>
            <w:color w:val="222222"/>
            <w:sz w:val="28"/>
            <w:szCs w:val="28"/>
          </w:rPr>
          <w:t>оппозиция</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д</w:t>
        </w:r>
        <w:proofErr w:type="gramEnd"/>
        <w:r w:rsidRPr="00A94837">
          <w:rPr>
            <w:rFonts w:ascii="Times New Roman" w:hAnsi="Times New Roman" w:cs="Times New Roman"/>
            <w:sz w:val="28"/>
            <w:szCs w:val="28"/>
          </w:rPr>
          <w:t>умский</w:t>
        </w:r>
        <w:proofErr w:type="spellEnd"/>
        <w:r w:rsidRPr="00A94837">
          <w:rPr>
            <w:rFonts w:ascii="Times New Roman" w:hAnsi="Times New Roman" w:cs="Times New Roman"/>
            <w:sz w:val="28"/>
            <w:szCs w:val="28"/>
          </w:rPr>
          <w:t xml:space="preserve"> Прогрессивный блок, поддержанный политизированным </w:t>
        </w:r>
        <w:proofErr w:type="spellStart"/>
        <w:r w:rsidRPr="00A94837">
          <w:rPr>
            <w:rFonts w:ascii="Times New Roman" w:hAnsi="Times New Roman" w:cs="Times New Roman"/>
            <w:sz w:val="28"/>
            <w:szCs w:val="28"/>
          </w:rPr>
          <w:t>Земгором</w:t>
        </w:r>
        <w:proofErr w:type="spellEnd"/>
        <w:r w:rsidRPr="00A94837">
          <w:rPr>
            <w:rFonts w:ascii="Times New Roman" w:hAnsi="Times New Roman" w:cs="Times New Roman"/>
            <w:sz w:val="28"/>
            <w:szCs w:val="28"/>
          </w:rPr>
          <w:t>, в ноябре 1916 г. выдвинул ещё более радикальное требование создания «ответственного министерства» (правительства, подотчётного парламенту). С речами против правительства выступали уже не только кадеты («мы заявляем этой власти: либо мы, либо они»), октябристы (необходимо пойти «на прямой конфликт с этой властью»), но даже ярый монархист Пуришкевич. Прогрессисты и левые кадеты, вышедшие из блока, предлагали вывести движение за стены Думы и обратиться с воззванием к народу и армии.</w:t>
        </w:r>
      </w:ins>
    </w:p>
    <w:p w:rsidR="001A3AAA" w:rsidRPr="00A94837" w:rsidRDefault="001A3AAA" w:rsidP="00A94837">
      <w:pPr>
        <w:pStyle w:val="a5"/>
        <w:jc w:val="both"/>
        <w:rPr>
          <w:ins w:id="301" w:author="Unknown"/>
          <w:rFonts w:ascii="Times New Roman" w:hAnsi="Times New Roman" w:cs="Times New Roman"/>
          <w:sz w:val="28"/>
          <w:szCs w:val="28"/>
        </w:rPr>
      </w:pPr>
      <w:ins w:id="302" w:author="Unknown">
        <w:r w:rsidRPr="00A94837">
          <w:rPr>
            <w:rFonts w:ascii="Times New Roman" w:hAnsi="Times New Roman" w:cs="Times New Roman"/>
            <w:sz w:val="28"/>
            <w:szCs w:val="28"/>
          </w:rPr>
          <w:t xml:space="preserve">Ряд либеральных общественно-политических деятелей, генералов и крупных предпринимателей (в том числе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попытались организовать заговор с целью замены Николая II его дядей Николаем Николаевичем, проведения необходимых преобразований и предотвращения революции.</w:t>
        </w:r>
      </w:ins>
    </w:p>
    <w:p w:rsidR="001A3AAA" w:rsidRPr="00A94837" w:rsidRDefault="001A3AAA" w:rsidP="00A94837">
      <w:pPr>
        <w:pStyle w:val="a5"/>
        <w:jc w:val="both"/>
        <w:rPr>
          <w:ins w:id="303" w:author="Unknown"/>
          <w:rFonts w:ascii="Times New Roman" w:hAnsi="Times New Roman" w:cs="Times New Roman"/>
          <w:sz w:val="28"/>
          <w:szCs w:val="28"/>
        </w:rPr>
      </w:pPr>
      <w:ins w:id="304"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Реакция самодержавия:</w:t>
        </w:r>
        <w:r w:rsidRPr="00A94837">
          <w:rPr>
            <w:rFonts w:ascii="Times New Roman" w:hAnsi="Times New Roman" w:cs="Times New Roman"/>
            <w:sz w:val="28"/>
            <w:szCs w:val="28"/>
          </w:rPr>
          <w:t> Николай II не желал уступить требованию общества, лишь перетасовывая состав правительства, что Пуришкевич назвал «министерской чехардой». Ни один из 4 председателей Совмина и 6 министров внутренних дел, сменившихся за 1915 – 1916 гг., не устраивал Думу и общество.</w:t>
        </w:r>
      </w:ins>
    </w:p>
    <w:p w:rsidR="001A3AAA" w:rsidRPr="00A94837" w:rsidRDefault="001A3AAA" w:rsidP="00A94837">
      <w:pPr>
        <w:pStyle w:val="a5"/>
        <w:jc w:val="both"/>
        <w:rPr>
          <w:ins w:id="305" w:author="Unknown"/>
          <w:rFonts w:ascii="Times New Roman" w:hAnsi="Times New Roman" w:cs="Times New Roman"/>
          <w:sz w:val="28"/>
          <w:szCs w:val="28"/>
        </w:rPr>
      </w:pPr>
      <w:ins w:id="306" w:author="Unknown">
        <w:r w:rsidRPr="00A94837">
          <w:rPr>
            <w:rFonts w:ascii="Times New Roman" w:hAnsi="Times New Roman" w:cs="Times New Roman"/>
            <w:sz w:val="28"/>
            <w:szCs w:val="28"/>
          </w:rPr>
          <w:t>Крайне правые попытались поднять авторитет монарха, убрав влиявшего на царя Григория Распутина – символ разложения самодержавия. 16 декабря он был убит группой великосветских заговорщиков. Но последовали лишь репрессии: заседания Думы были прерваны, новое правительство Н.Д. Голицына оказалось ещё консервативнее, был «обновлён» Госсовет, во главе которого встал одиозный И.Г. Щегловитов, развернулось подавление возросшего стачечного движения. Столкновение режима и широких слоёв общества стало неизбежным.</w:t>
        </w:r>
      </w:ins>
    </w:p>
    <w:p w:rsidR="001A3AAA" w:rsidRPr="001A3AAA" w:rsidRDefault="001A3AAA" w:rsidP="001A3AAA">
      <w:pPr>
        <w:shd w:val="clear" w:color="auto" w:fill="FEFEFE"/>
        <w:spacing w:before="300" w:after="300"/>
        <w:ind w:left="300" w:right="900"/>
        <w:rPr>
          <w:ins w:id="307" w:author="Unknown"/>
          <w:color w:val="222222"/>
          <w:sz w:val="28"/>
          <w:szCs w:val="28"/>
        </w:rPr>
      </w:pPr>
    </w:p>
    <w:p w:rsidR="003F1826" w:rsidRDefault="0043031A" w:rsidP="0003123F">
      <w:pPr>
        <w:pStyle w:val="a5"/>
        <w:rPr>
          <w:rFonts w:ascii="Times New Roman" w:hAnsi="Times New Roman" w:cs="Times New Roman"/>
          <w:b/>
          <w:sz w:val="32"/>
          <w:szCs w:val="32"/>
        </w:rPr>
      </w:pPr>
      <w:r>
        <w:rPr>
          <w:rFonts w:ascii="Times New Roman" w:hAnsi="Times New Roman" w:cs="Times New Roman"/>
          <w:b/>
          <w:sz w:val="32"/>
          <w:szCs w:val="32"/>
        </w:rPr>
        <w:t>Практическое занятие:</w:t>
      </w:r>
    </w:p>
    <w:p w:rsidR="0043031A" w:rsidRDefault="0043031A" w:rsidP="0003123F">
      <w:pPr>
        <w:pStyle w:val="a5"/>
        <w:rPr>
          <w:rFonts w:ascii="Times New Roman" w:hAnsi="Times New Roman" w:cs="Times New Roman"/>
          <w:bCs/>
          <w:sz w:val="28"/>
          <w:szCs w:val="28"/>
        </w:rPr>
      </w:pPr>
      <w:r>
        <w:rPr>
          <w:rFonts w:ascii="Times New Roman" w:hAnsi="Times New Roman" w:cs="Times New Roman"/>
          <w:b/>
          <w:sz w:val="32"/>
          <w:szCs w:val="32"/>
        </w:rPr>
        <w:t xml:space="preserve">Тема: </w:t>
      </w:r>
      <w:r w:rsidRPr="0043031A">
        <w:rPr>
          <w:rFonts w:ascii="Times New Roman" w:hAnsi="Times New Roman" w:cs="Times New Roman"/>
          <w:bCs/>
          <w:sz w:val="28"/>
          <w:szCs w:val="28"/>
        </w:rPr>
        <w:t>От Российской империи к СССР (нач.20 в.)</w:t>
      </w:r>
    </w:p>
    <w:p w:rsidR="0043031A" w:rsidRDefault="00697EA4" w:rsidP="0003123F">
      <w:pPr>
        <w:pStyle w:val="a5"/>
        <w:rPr>
          <w:rFonts w:ascii="Times New Roman" w:hAnsi="Times New Roman" w:cs="Times New Roman"/>
          <w:bCs/>
          <w:sz w:val="28"/>
          <w:szCs w:val="28"/>
        </w:rPr>
      </w:pPr>
      <w:r w:rsidRPr="00697EA4">
        <w:rPr>
          <w:rFonts w:ascii="Times New Roman" w:hAnsi="Times New Roman" w:cs="Times New Roman"/>
          <w:bCs/>
          <w:sz w:val="28"/>
          <w:szCs w:val="28"/>
          <w:u w:val="single"/>
        </w:rPr>
        <w:t>Задание:</w:t>
      </w:r>
      <w:r>
        <w:rPr>
          <w:rFonts w:ascii="Times New Roman" w:hAnsi="Times New Roman" w:cs="Times New Roman"/>
          <w:bCs/>
          <w:sz w:val="28"/>
          <w:szCs w:val="28"/>
        </w:rPr>
        <w:t xml:space="preserve"> остановить свой выбор на одном  из  предложенных вопросов и сделайте сообщение </w:t>
      </w:r>
    </w:p>
    <w:p w:rsidR="0043031A"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697EA4" w:rsidRPr="00697EA4"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43031A" w:rsidRDefault="00697EA4"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r w:rsidR="0043031A">
        <w:rPr>
          <w:b w:val="0"/>
          <w:szCs w:val="24"/>
          <w:lang w:eastAsia="en-US"/>
        </w:rPr>
        <w:t xml:space="preserve"> </w:t>
      </w:r>
    </w:p>
    <w:p w:rsidR="0043031A" w:rsidRDefault="0043031A" w:rsidP="0043031A">
      <w:pPr>
        <w:pStyle w:val="a5"/>
        <w:rPr>
          <w:rFonts w:ascii="Times New Roman" w:hAnsi="Times New Roman" w:cs="Times New Roman"/>
          <w:bCs/>
          <w:sz w:val="28"/>
          <w:szCs w:val="28"/>
        </w:rPr>
      </w:pPr>
      <w:r>
        <w:rPr>
          <w:szCs w:val="24"/>
        </w:rPr>
        <w:t xml:space="preserve"> </w:t>
      </w:r>
    </w:p>
    <w:p w:rsidR="0043031A" w:rsidRDefault="0043031A" w:rsidP="0003123F">
      <w:pPr>
        <w:pStyle w:val="a5"/>
        <w:rPr>
          <w:rFonts w:ascii="Times New Roman" w:hAnsi="Times New Roman" w:cs="Times New Roman"/>
          <w:b/>
          <w:sz w:val="32"/>
          <w:szCs w:val="32"/>
        </w:rPr>
      </w:pPr>
    </w:p>
    <w:p w:rsidR="003F1826" w:rsidRDefault="00F43133" w:rsidP="0003123F">
      <w:pPr>
        <w:pStyle w:val="a5"/>
        <w:rPr>
          <w:rFonts w:ascii="Times New Roman" w:hAnsi="Times New Roman" w:cs="Times New Roman"/>
          <w:b/>
          <w:sz w:val="32"/>
          <w:szCs w:val="32"/>
        </w:rPr>
      </w:pPr>
      <w:r>
        <w:rPr>
          <w:rFonts w:ascii="Times New Roman" w:hAnsi="Times New Roman" w:cs="Times New Roman"/>
          <w:b/>
          <w:sz w:val="32"/>
          <w:szCs w:val="32"/>
        </w:rPr>
        <w:t>Самостоятельная работа:</w:t>
      </w:r>
    </w:p>
    <w:p w:rsidR="007C739A" w:rsidRDefault="007C739A" w:rsidP="007C739A">
      <w:pPr>
        <w:pStyle w:val="a5"/>
        <w:rPr>
          <w:sz w:val="28"/>
          <w:szCs w:val="28"/>
        </w:rPr>
      </w:pPr>
      <w:r>
        <w:rPr>
          <w:sz w:val="28"/>
          <w:szCs w:val="28"/>
        </w:rPr>
        <w:t xml:space="preserve"> </w:t>
      </w:r>
    </w:p>
    <w:p w:rsidR="007C739A" w:rsidRPr="007C739A" w:rsidRDefault="007C739A" w:rsidP="007C739A">
      <w:pPr>
        <w:pStyle w:val="a5"/>
        <w:rPr>
          <w:rFonts w:ascii="Times New Roman" w:hAnsi="Times New Roman" w:cs="Times New Roman"/>
          <w:sz w:val="28"/>
          <w:szCs w:val="28"/>
        </w:rPr>
      </w:pPr>
      <w:r>
        <w:rPr>
          <w:rFonts w:ascii="Times New Roman" w:hAnsi="Times New Roman" w:cs="Times New Roman"/>
          <w:b/>
          <w:sz w:val="32"/>
          <w:szCs w:val="32"/>
        </w:rPr>
        <w:t xml:space="preserve">Подготовьте реферат на одну из тем :  </w:t>
      </w:r>
    </w:p>
    <w:p w:rsidR="007C739A" w:rsidRPr="007C739A" w:rsidRDefault="007C739A" w:rsidP="007C739A">
      <w:pPr>
        <w:rPr>
          <w:b/>
          <w:sz w:val="28"/>
          <w:szCs w:val="28"/>
          <w:lang w:eastAsia="en-US"/>
        </w:rPr>
      </w:pPr>
      <w:r>
        <w:rPr>
          <w:b/>
          <w:sz w:val="28"/>
          <w:szCs w:val="28"/>
          <w:lang w:eastAsia="en-US"/>
        </w:rPr>
        <w:t>1</w:t>
      </w:r>
      <w:r w:rsidRPr="007C739A">
        <w:rPr>
          <w:b/>
          <w:sz w:val="28"/>
          <w:szCs w:val="28"/>
          <w:lang w:eastAsia="en-US"/>
        </w:rPr>
        <w:t>. Военный коммунизм</w:t>
      </w:r>
    </w:p>
    <w:p w:rsidR="003F1826" w:rsidRPr="007C739A" w:rsidRDefault="007C739A" w:rsidP="007C739A">
      <w:pPr>
        <w:pStyle w:val="a5"/>
        <w:rPr>
          <w:rFonts w:ascii="Times New Roman" w:hAnsi="Times New Roman" w:cs="Times New Roman"/>
          <w:b/>
          <w:sz w:val="28"/>
          <w:szCs w:val="28"/>
        </w:rPr>
      </w:pPr>
      <w:r>
        <w:rPr>
          <w:rFonts w:ascii="Times New Roman" w:hAnsi="Times New Roman" w:cs="Times New Roman"/>
          <w:b/>
          <w:sz w:val="28"/>
          <w:szCs w:val="28"/>
        </w:rPr>
        <w:t>2</w:t>
      </w:r>
      <w:r w:rsidRPr="007C739A">
        <w:rPr>
          <w:rFonts w:ascii="Times New Roman" w:hAnsi="Times New Roman" w:cs="Times New Roman"/>
          <w:b/>
          <w:sz w:val="28"/>
          <w:szCs w:val="28"/>
        </w:rPr>
        <w:t>.</w:t>
      </w:r>
      <w:r>
        <w:rPr>
          <w:rFonts w:ascii="Times New Roman" w:hAnsi="Times New Roman" w:cs="Times New Roman"/>
          <w:b/>
          <w:sz w:val="28"/>
          <w:szCs w:val="28"/>
        </w:rPr>
        <w:t xml:space="preserve"> </w:t>
      </w:r>
      <w:r w:rsidRPr="007C739A">
        <w:rPr>
          <w:rFonts w:ascii="Times New Roman" w:hAnsi="Times New Roman" w:cs="Times New Roman"/>
          <w:b/>
          <w:sz w:val="28"/>
          <w:szCs w:val="28"/>
        </w:rPr>
        <w:t>НЭП</w:t>
      </w:r>
      <w:r w:rsidRPr="007C739A">
        <w:rPr>
          <w:rFonts w:ascii="Times New Roman" w:hAnsi="Times New Roman" w:cs="Times New Roman"/>
          <w:b/>
          <w:i/>
          <w:sz w:val="28"/>
          <w:szCs w:val="28"/>
        </w:rPr>
        <w:t xml:space="preserve">  </w:t>
      </w:r>
    </w:p>
    <w:p w:rsidR="003F1826" w:rsidRDefault="003F1826"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256701" w:rsidRDefault="00256701" w:rsidP="00256701">
      <w:pPr>
        <w:rPr>
          <w:lang w:eastAsia="en-US"/>
        </w:rPr>
      </w:pPr>
    </w:p>
    <w:tbl>
      <w:tblPr>
        <w:tblStyle w:val="13"/>
        <w:tblW w:w="10070" w:type="dxa"/>
        <w:tblInd w:w="-176" w:type="dxa"/>
        <w:tblLayout w:type="fixed"/>
        <w:tblLook w:val="04A0" w:firstRow="1" w:lastRow="0" w:firstColumn="1" w:lastColumn="0" w:noHBand="0" w:noVBand="1"/>
      </w:tblPr>
      <w:tblGrid>
        <w:gridCol w:w="1860"/>
        <w:gridCol w:w="8210"/>
      </w:tblGrid>
      <w:tr w:rsidR="00256701" w:rsidTr="00FA507D">
        <w:tc>
          <w:tcPr>
            <w:tcW w:w="1702" w:type="dxa"/>
            <w:tcBorders>
              <w:top w:val="single" w:sz="4" w:space="0" w:color="auto"/>
              <w:left w:val="single" w:sz="4" w:space="0" w:color="auto"/>
              <w:bottom w:val="single" w:sz="4" w:space="0" w:color="auto"/>
              <w:right w:val="single" w:sz="4" w:space="0" w:color="auto"/>
            </w:tcBorders>
            <w:hideMark/>
          </w:tcPr>
          <w:p w:rsidR="00256701" w:rsidRDefault="00256701" w:rsidP="00FA507D">
            <w:pPr>
              <w:pStyle w:val="12"/>
              <w:spacing w:line="276" w:lineRule="auto"/>
              <w:ind w:firstLine="0"/>
              <w:rPr>
                <w:bCs/>
                <w:sz w:val="24"/>
                <w:szCs w:val="24"/>
              </w:rPr>
            </w:pPr>
            <w:r>
              <w:rPr>
                <w:bCs/>
                <w:sz w:val="24"/>
                <w:szCs w:val="24"/>
              </w:rPr>
              <w:t>От Российской империи к СССР (нач.20 в.)</w:t>
            </w:r>
          </w:p>
        </w:tc>
        <w:tc>
          <w:tcPr>
            <w:tcW w:w="7513" w:type="dxa"/>
            <w:tcBorders>
              <w:top w:val="single" w:sz="4" w:space="0" w:color="auto"/>
              <w:left w:val="single" w:sz="4" w:space="0" w:color="auto"/>
              <w:bottom w:val="single" w:sz="4" w:space="0" w:color="auto"/>
              <w:right w:val="single" w:sz="4" w:space="0" w:color="auto"/>
            </w:tcBorders>
            <w:hideMark/>
          </w:tcPr>
          <w:p w:rsidR="00256701" w:rsidRDefault="00256701" w:rsidP="00FA507D">
            <w:pPr>
              <w:rPr>
                <w:lang w:eastAsia="en-US"/>
              </w:rPr>
            </w:pPr>
            <w:r>
              <w:rPr>
                <w:b/>
                <w:i/>
                <w:lang w:eastAsia="en-US"/>
              </w:rPr>
              <w:t xml:space="preserve"> </w:t>
            </w:r>
          </w:p>
        </w:tc>
      </w:tr>
    </w:tbl>
    <w:p w:rsidR="003F1826" w:rsidRDefault="003F1826" w:rsidP="00256701">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Default="003F1826" w:rsidP="003F1826">
      <w:pPr>
        <w:rPr>
          <w:lang w:eastAsia="en-US"/>
        </w:rPr>
      </w:pPr>
    </w:p>
    <w:tbl>
      <w:tblPr>
        <w:tblpPr w:leftFromText="180" w:rightFromText="180" w:bottomFromText="200" w:vertAnchor="text" w:horzAnchor="margin" w:tblpY="31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4"/>
      </w:tblGrid>
      <w:tr w:rsidR="003F1826" w:rsidTr="00FA507D">
        <w:tc>
          <w:tcPr>
            <w:tcW w:w="198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12"/>
              <w:spacing w:line="276" w:lineRule="auto"/>
              <w:ind w:firstLine="0"/>
              <w:rPr>
                <w:bCs/>
                <w:sz w:val="24"/>
                <w:szCs w:val="24"/>
              </w:rPr>
            </w:pPr>
            <w:r>
              <w:rPr>
                <w:bCs/>
                <w:sz w:val="24"/>
                <w:szCs w:val="24"/>
              </w:rPr>
              <w:t>От Российской империи к СССР (нач.20 в.)</w:t>
            </w:r>
          </w:p>
        </w:tc>
        <w:tc>
          <w:tcPr>
            <w:tcW w:w="765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6"/>
              <w:numPr>
                <w:ilvl w:val="0"/>
                <w:numId w:val="1"/>
              </w:numPr>
              <w:rPr>
                <w:b w:val="0"/>
                <w:i/>
                <w:color w:val="FF0000"/>
                <w:szCs w:val="24"/>
                <w:lang w:eastAsia="en-US"/>
              </w:rPr>
            </w:pPr>
            <w:r>
              <w:rPr>
                <w:b w:val="0"/>
                <w:szCs w:val="24"/>
                <w:lang w:eastAsia="en-US"/>
              </w:rPr>
              <w:t xml:space="preserve">Российская экономика конца XIX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w:t>
            </w:r>
          </w:p>
          <w:p w:rsidR="003F1826" w:rsidRDefault="003F1826" w:rsidP="00FA507D">
            <w:pPr>
              <w:pStyle w:val="6"/>
              <w:numPr>
                <w:ilvl w:val="0"/>
                <w:numId w:val="1"/>
              </w:numPr>
              <w:rPr>
                <w:b w:val="0"/>
                <w:i/>
                <w:color w:val="FF0000"/>
                <w:szCs w:val="24"/>
                <w:lang w:eastAsia="en-US"/>
              </w:rPr>
            </w:pPr>
            <w:r>
              <w:rPr>
                <w:b w:val="0"/>
                <w:szCs w:val="24"/>
                <w:lang w:eastAsia="en-US"/>
              </w:rPr>
              <w:t xml:space="preserve"> Реформы </w:t>
            </w:r>
            <w:proofErr w:type="spellStart"/>
            <w:r>
              <w:rPr>
                <w:b w:val="0"/>
                <w:szCs w:val="24"/>
                <w:lang w:eastAsia="en-US"/>
              </w:rPr>
              <w:t>С.Ю.Витте</w:t>
            </w:r>
            <w:proofErr w:type="spellEnd"/>
            <w:r>
              <w:rPr>
                <w:b w:val="0"/>
                <w:szCs w:val="24"/>
                <w:lang w:eastAsia="en-US"/>
              </w:rPr>
              <w:t xml:space="preserve">.  Первая российская революция. </w:t>
            </w:r>
          </w:p>
          <w:p w:rsidR="003F1826" w:rsidRDefault="003F1826" w:rsidP="00FA507D">
            <w:pPr>
              <w:pStyle w:val="6"/>
              <w:numPr>
                <w:ilvl w:val="0"/>
                <w:numId w:val="1"/>
              </w:numPr>
              <w:rPr>
                <w:b w:val="0"/>
                <w:i/>
                <w:color w:val="FF0000"/>
                <w:szCs w:val="24"/>
                <w:lang w:eastAsia="en-US"/>
              </w:rPr>
            </w:pPr>
            <w:proofErr w:type="spellStart"/>
            <w:r>
              <w:rPr>
                <w:b w:val="0"/>
                <w:szCs w:val="24"/>
                <w:lang w:eastAsia="en-US"/>
              </w:rPr>
              <w:t>Столыпинская</w:t>
            </w:r>
            <w:proofErr w:type="spellEnd"/>
            <w:r>
              <w:rPr>
                <w:b w:val="0"/>
                <w:szCs w:val="24"/>
                <w:lang w:eastAsia="en-US"/>
              </w:rPr>
              <w:t xml:space="preserve"> аграрная реформа: экономическая, социальная и политическая сущность, итоги.</w:t>
            </w:r>
          </w:p>
          <w:p w:rsidR="003F1826" w:rsidRDefault="003F1826" w:rsidP="00FA507D">
            <w:pPr>
              <w:pStyle w:val="6"/>
              <w:numPr>
                <w:ilvl w:val="0"/>
                <w:numId w:val="1"/>
              </w:numPr>
              <w:rPr>
                <w:b w:val="0"/>
                <w:i/>
                <w:color w:val="FF0000"/>
                <w:szCs w:val="24"/>
                <w:lang w:eastAsia="en-US"/>
              </w:rPr>
            </w:pPr>
            <w:r>
              <w:rPr>
                <w:b w:val="0"/>
                <w:szCs w:val="24"/>
                <w:lang w:eastAsia="en-US"/>
              </w:rPr>
              <w:t>I мировая война: предпосылки, ход, итоги. Основные военно-политические блоки. Театры военных</w:t>
            </w:r>
            <w:r>
              <w:rPr>
                <w:b w:val="0"/>
                <w:i/>
                <w:color w:val="FF0000"/>
                <w:szCs w:val="24"/>
                <w:lang w:eastAsia="en-US"/>
              </w:rPr>
              <w:t xml:space="preserve"> </w:t>
            </w:r>
            <w:r>
              <w:rPr>
                <w:b w:val="0"/>
                <w:szCs w:val="24"/>
                <w:lang w:eastAsia="en-US"/>
              </w:rPr>
              <w:t xml:space="preserve">действий. Влияние первой мировой войны на европейское развитие. Новая карта Европы и мира.  </w:t>
            </w:r>
          </w:p>
          <w:p w:rsidR="003F1826" w:rsidRDefault="003F1826" w:rsidP="00FA507D">
            <w:pPr>
              <w:pStyle w:val="6"/>
              <w:numPr>
                <w:ilvl w:val="0"/>
                <w:numId w:val="1"/>
              </w:numPr>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3F1826" w:rsidRDefault="003F1826" w:rsidP="00FA507D">
            <w:pPr>
              <w:pStyle w:val="6"/>
              <w:numPr>
                <w:ilvl w:val="0"/>
                <w:numId w:val="1"/>
              </w:numPr>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3F1826" w:rsidRDefault="003F1826" w:rsidP="00FA507D">
            <w:pPr>
              <w:pStyle w:val="6"/>
              <w:numPr>
                <w:ilvl w:val="0"/>
                <w:numId w:val="1"/>
              </w:numPr>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p>
        </w:tc>
      </w:tr>
    </w:tbl>
    <w:p w:rsidR="0003123F" w:rsidRPr="003F1826" w:rsidRDefault="0003123F" w:rsidP="003F1826">
      <w:pPr>
        <w:rPr>
          <w:lang w:eastAsia="en-US"/>
        </w:rPr>
      </w:pPr>
    </w:p>
    <w:sectPr w:rsidR="0003123F" w:rsidRPr="003F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F"/>
    <w:rsid w:val="0003123F"/>
    <w:rsid w:val="000873E7"/>
    <w:rsid w:val="001A3AAA"/>
    <w:rsid w:val="001B2F9B"/>
    <w:rsid w:val="00256701"/>
    <w:rsid w:val="002700C5"/>
    <w:rsid w:val="00354EF3"/>
    <w:rsid w:val="003E7F23"/>
    <w:rsid w:val="003F1826"/>
    <w:rsid w:val="0043031A"/>
    <w:rsid w:val="00483058"/>
    <w:rsid w:val="00551909"/>
    <w:rsid w:val="005A5596"/>
    <w:rsid w:val="005B5A64"/>
    <w:rsid w:val="006747AE"/>
    <w:rsid w:val="00697EA4"/>
    <w:rsid w:val="006D3963"/>
    <w:rsid w:val="006D5AFF"/>
    <w:rsid w:val="0073115E"/>
    <w:rsid w:val="007A017D"/>
    <w:rsid w:val="007C739A"/>
    <w:rsid w:val="007E1C32"/>
    <w:rsid w:val="009338A9"/>
    <w:rsid w:val="00A94837"/>
    <w:rsid w:val="00AB78B7"/>
    <w:rsid w:val="00B148CD"/>
    <w:rsid w:val="00B717AC"/>
    <w:rsid w:val="00B77B8A"/>
    <w:rsid w:val="00BE50E1"/>
    <w:rsid w:val="00BF7D38"/>
    <w:rsid w:val="00C50353"/>
    <w:rsid w:val="00CE21B7"/>
    <w:rsid w:val="00CF28C0"/>
    <w:rsid w:val="00ED7EF5"/>
    <w:rsid w:val="00F011A3"/>
    <w:rsid w:val="00F43133"/>
    <w:rsid w:val="00F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3530">
      <w:bodyDiv w:val="1"/>
      <w:marLeft w:val="0"/>
      <w:marRight w:val="0"/>
      <w:marTop w:val="0"/>
      <w:marBottom w:val="0"/>
      <w:divBdr>
        <w:top w:val="none" w:sz="0" w:space="0" w:color="auto"/>
        <w:left w:val="none" w:sz="0" w:space="0" w:color="auto"/>
        <w:bottom w:val="none" w:sz="0" w:space="0" w:color="auto"/>
        <w:right w:val="none" w:sz="0" w:space="0" w:color="auto"/>
      </w:divBdr>
    </w:div>
    <w:div w:id="1603420366">
      <w:bodyDiv w:val="1"/>
      <w:marLeft w:val="0"/>
      <w:marRight w:val="0"/>
      <w:marTop w:val="0"/>
      <w:marBottom w:val="0"/>
      <w:divBdr>
        <w:top w:val="none" w:sz="0" w:space="0" w:color="auto"/>
        <w:left w:val="none" w:sz="0" w:space="0" w:color="auto"/>
        <w:bottom w:val="none" w:sz="0" w:space="0" w:color="auto"/>
        <w:right w:val="none" w:sz="0" w:space="0" w:color="auto"/>
      </w:divBdr>
      <w:divsChild>
        <w:div w:id="546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9369</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Кожина</dc:creator>
  <cp:lastModifiedBy>Людмила Кожина</cp:lastModifiedBy>
  <cp:revision>26</cp:revision>
  <dcterms:created xsi:type="dcterms:W3CDTF">2020-12-01T12:49:00Z</dcterms:created>
  <dcterms:modified xsi:type="dcterms:W3CDTF">2020-12-01T13:51:00Z</dcterms:modified>
</cp:coreProperties>
</file>