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ЗАНЯТИЯ ПО ИСТОРИИ  с 5.11.20 г.  – 16.11.20 г.</w:t>
      </w:r>
    </w:p>
    <w:p w:rsidR="009C7BE6" w:rsidRDefault="009C7BE6" w:rsidP="009C7BE6">
      <w:pPr>
        <w:pStyle w:val="11"/>
        <w:numPr>
          <w:ilvl w:val="0"/>
          <w:numId w:val="10"/>
        </w:numPr>
        <w:spacing w:line="276" w:lineRule="auto"/>
        <w:jc w:val="left"/>
        <w:rPr>
          <w:b/>
          <w:bCs/>
          <w:sz w:val="24"/>
          <w:szCs w:val="24"/>
        </w:rPr>
      </w:pPr>
      <w:r>
        <w:rPr>
          <w:b/>
          <w:bCs/>
          <w:sz w:val="24"/>
          <w:szCs w:val="24"/>
        </w:rPr>
        <w:t>5.11.20 г., четверг, 1 пара, пр.</w:t>
      </w:r>
    </w:p>
    <w:p w:rsidR="009C7BE6" w:rsidRDefault="009C7BE6" w:rsidP="009C7BE6">
      <w:pPr>
        <w:pStyle w:val="11"/>
        <w:numPr>
          <w:ilvl w:val="0"/>
          <w:numId w:val="10"/>
        </w:numPr>
        <w:spacing w:line="276" w:lineRule="auto"/>
        <w:jc w:val="left"/>
        <w:rPr>
          <w:b/>
          <w:bCs/>
          <w:sz w:val="24"/>
          <w:szCs w:val="24"/>
        </w:rPr>
      </w:pPr>
      <w:r>
        <w:rPr>
          <w:b/>
          <w:bCs/>
          <w:sz w:val="24"/>
          <w:szCs w:val="24"/>
        </w:rPr>
        <w:t>6.11.20г., пятница, 2 пара, пр.</w:t>
      </w:r>
    </w:p>
    <w:p w:rsidR="009C7BE6" w:rsidRDefault="009C7BE6" w:rsidP="009C7BE6">
      <w:pPr>
        <w:pStyle w:val="11"/>
        <w:numPr>
          <w:ilvl w:val="0"/>
          <w:numId w:val="10"/>
        </w:numPr>
        <w:spacing w:line="276" w:lineRule="auto"/>
        <w:jc w:val="left"/>
        <w:rPr>
          <w:b/>
          <w:bCs/>
          <w:sz w:val="24"/>
          <w:szCs w:val="24"/>
        </w:rPr>
      </w:pPr>
      <w:r>
        <w:rPr>
          <w:b/>
          <w:bCs/>
          <w:sz w:val="24"/>
          <w:szCs w:val="24"/>
        </w:rPr>
        <w:t>9.11.20., понедельник, 3 пара, Л</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bookmarkStart w:id="0" w:name="_GoBack"/>
      <w:bookmarkEnd w:id="0"/>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w:t>
      </w:r>
      <w:r>
        <w:rPr>
          <w:lang w:eastAsia="en-US"/>
        </w:rPr>
        <w:t xml:space="preserve"> </w:t>
      </w:r>
      <w:r>
        <w:rPr>
          <w:lang w:eastAsia="en-US"/>
        </w:rPr>
        <w:t xml:space="preserve">государства. Сам Петр считал, что достаточно взять у Европы все полезное для того, чтобы стать сильнее. </w:t>
      </w:r>
      <w:r>
        <w:rPr>
          <w:lang w:eastAsia="en-US"/>
        </w:rPr>
        <w:t xml:space="preserve">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 xml:space="preserve">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w:t>
      </w:r>
      <w:r>
        <w:rPr>
          <w:lang w:eastAsia="en-US"/>
        </w:rPr>
        <w:t>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lastRenderedPageBreak/>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lastRenderedPageBreak/>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w:t>
      </w:r>
      <w:r w:rsidR="002C07C4">
        <w:t xml:space="preserve">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w:t>
      </w:r>
      <w:r w:rsidR="002C07C4">
        <w:t xml:space="preserve">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w:t>
      </w:r>
      <w:r w:rsidRPr="009E383D">
        <w:lastRenderedPageBreak/>
        <w:t xml:space="preserve">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w:t>
      </w:r>
      <w:r>
        <w:rPr>
          <w:lang w:eastAsia="en-US"/>
        </w:rPr>
        <w:lastRenderedPageBreak/>
        <w:t>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 xml:space="preserve">Начало промышленного переворота произошло в Англии, и именно благодаря ему эта страна смогла завоевать лидирующие позиции в Европе и превратиться в </w:t>
      </w:r>
      <w:proofErr w:type="gramStart"/>
      <w:r w:rsidRPr="00F16DD3">
        <w:rPr>
          <w:color w:val="111111"/>
        </w:rPr>
        <w:t>великую</w:t>
      </w:r>
      <w:proofErr w:type="gramEnd"/>
      <w:r w:rsidRPr="00F16DD3">
        <w:rPr>
          <w:color w:val="111111"/>
        </w:rPr>
        <w:t xml:space="preserve">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lastRenderedPageBreak/>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t xml:space="preserve">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w:t>
      </w:r>
      <w:r w:rsidRPr="00F16DD3">
        <w:rPr>
          <w:color w:val="111111"/>
        </w:rPr>
        <w:lastRenderedPageBreak/>
        <w:t>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lastRenderedPageBreak/>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2C07C4"/>
    <w:rsid w:val="002F688C"/>
    <w:rsid w:val="00350DF8"/>
    <w:rsid w:val="003A1A7D"/>
    <w:rsid w:val="00512F01"/>
    <w:rsid w:val="00686A3C"/>
    <w:rsid w:val="007A5684"/>
    <w:rsid w:val="00834D9E"/>
    <w:rsid w:val="0083784E"/>
    <w:rsid w:val="009C7BE6"/>
    <w:rsid w:val="009E383D"/>
    <w:rsid w:val="00A2626F"/>
    <w:rsid w:val="00C513FA"/>
    <w:rsid w:val="00CB5DA7"/>
    <w:rsid w:val="00CB664E"/>
    <w:rsid w:val="00CF7DB0"/>
    <w:rsid w:val="00D20637"/>
    <w:rsid w:val="00D745DD"/>
    <w:rsid w:val="00DE0666"/>
    <w:rsid w:val="00E00AF7"/>
    <w:rsid w:val="00E85242"/>
    <w:rsid w:val="00F15EEC"/>
    <w:rsid w:val="00F16DD3"/>
    <w:rsid w:val="00F3661A"/>
    <w:rsid w:val="00F5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39</cp:revision>
  <dcterms:created xsi:type="dcterms:W3CDTF">2020-11-09T04:40:00Z</dcterms:created>
  <dcterms:modified xsi:type="dcterms:W3CDTF">2020-11-09T05:51:00Z</dcterms:modified>
</cp:coreProperties>
</file>