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3E" w:rsidRPr="00E04B3E" w:rsidRDefault="00E04B3E" w:rsidP="00E04B3E">
      <w:pPr>
        <w:shd w:val="clear" w:color="auto" w:fill="FFFFFF"/>
        <w:spacing w:after="0" w:line="240" w:lineRule="auto"/>
        <w:outlineLvl w:val="1"/>
        <w:rPr>
          <w:rFonts w:ascii="Georgia" w:eastAsia="Times New Roman" w:hAnsi="Georgia" w:cs="Times New Roman"/>
          <w:b/>
          <w:bCs/>
          <w:color w:val="5C7990"/>
          <w:sz w:val="36"/>
          <w:szCs w:val="36"/>
          <w:lang w:eastAsia="ru-RU"/>
        </w:rPr>
      </w:pPr>
      <w:r w:rsidRPr="00E04B3E">
        <w:rPr>
          <w:rFonts w:ascii="Georgia" w:eastAsia="Times New Roman" w:hAnsi="Georgia" w:cs="Times New Roman"/>
          <w:b/>
          <w:bCs/>
          <w:color w:val="5C7990"/>
          <w:sz w:val="36"/>
          <w:szCs w:val="36"/>
          <w:lang w:eastAsia="ru-RU"/>
        </w:rPr>
        <w:t>Лабораторная работа — Ведущие мосты колесных тракторов и автомобилей</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Общие сведения.</w:t>
      </w:r>
      <w:r>
        <w:rPr>
          <w:rFonts w:ascii="Verdana" w:eastAsia="Times New Roman" w:hAnsi="Verdana" w:cs="Times New Roman"/>
          <w:color w:val="333333"/>
          <w:sz w:val="18"/>
          <w:szCs w:val="18"/>
          <w:lang w:eastAsia="ru-RU"/>
        </w:rPr>
        <w:t xml:space="preserve"> </w:t>
      </w:r>
      <w:r w:rsidRPr="00E04B3E">
        <w:rPr>
          <w:rFonts w:ascii="Verdana" w:eastAsia="Times New Roman" w:hAnsi="Verdana" w:cs="Times New Roman"/>
          <w:color w:val="333333"/>
          <w:sz w:val="18"/>
          <w:szCs w:val="18"/>
          <w:lang w:eastAsia="ru-RU"/>
        </w:rPr>
        <w:t>Главная передача.</w:t>
      </w:r>
      <w:r>
        <w:rPr>
          <w:rFonts w:ascii="Verdana" w:eastAsia="Times New Roman" w:hAnsi="Verdana" w:cs="Times New Roman"/>
          <w:color w:val="333333"/>
          <w:sz w:val="18"/>
          <w:szCs w:val="18"/>
          <w:lang w:eastAsia="ru-RU"/>
        </w:rPr>
        <w:t xml:space="preserve"> </w:t>
      </w:r>
      <w:r w:rsidRPr="00E04B3E">
        <w:rPr>
          <w:rFonts w:ascii="Verdana" w:eastAsia="Times New Roman" w:hAnsi="Verdana" w:cs="Times New Roman"/>
          <w:color w:val="333333"/>
          <w:sz w:val="18"/>
          <w:szCs w:val="18"/>
          <w:lang w:eastAsia="ru-RU"/>
        </w:rPr>
        <w:t>Дифференциал.</w:t>
      </w:r>
      <w:r>
        <w:rPr>
          <w:rFonts w:ascii="Verdana" w:eastAsia="Times New Roman" w:hAnsi="Verdana" w:cs="Times New Roman"/>
          <w:color w:val="333333"/>
          <w:sz w:val="18"/>
          <w:szCs w:val="18"/>
          <w:lang w:eastAsia="ru-RU"/>
        </w:rPr>
        <w:t xml:space="preserve"> </w:t>
      </w:r>
      <w:r w:rsidRPr="00E04B3E">
        <w:rPr>
          <w:rFonts w:ascii="Verdana" w:eastAsia="Times New Roman" w:hAnsi="Verdana" w:cs="Times New Roman"/>
          <w:color w:val="333333"/>
          <w:sz w:val="18"/>
          <w:szCs w:val="18"/>
          <w:lang w:eastAsia="ru-RU"/>
        </w:rPr>
        <w:t>Валы ведущих колес.</w:t>
      </w:r>
      <w:r>
        <w:rPr>
          <w:rFonts w:ascii="Verdana" w:eastAsia="Times New Roman" w:hAnsi="Verdana" w:cs="Times New Roman"/>
          <w:color w:val="333333"/>
          <w:sz w:val="18"/>
          <w:szCs w:val="18"/>
          <w:lang w:eastAsia="ru-RU"/>
        </w:rPr>
        <w:t xml:space="preserve"> </w:t>
      </w:r>
      <w:r w:rsidRPr="00E04B3E">
        <w:rPr>
          <w:rFonts w:ascii="Verdana" w:eastAsia="Times New Roman" w:hAnsi="Verdana" w:cs="Times New Roman"/>
          <w:color w:val="333333"/>
          <w:sz w:val="18"/>
          <w:szCs w:val="18"/>
          <w:lang w:eastAsia="ru-RU"/>
        </w:rPr>
        <w:t>Конечные передачи.</w:t>
      </w:r>
      <w:r>
        <w:rPr>
          <w:rFonts w:ascii="Verdana" w:eastAsia="Times New Roman" w:hAnsi="Verdana" w:cs="Times New Roman"/>
          <w:color w:val="333333"/>
          <w:sz w:val="18"/>
          <w:szCs w:val="18"/>
          <w:lang w:eastAsia="ru-RU"/>
        </w:rPr>
        <w:t xml:space="preserve"> </w:t>
      </w:r>
      <w:r w:rsidRPr="00E04B3E">
        <w:rPr>
          <w:rFonts w:ascii="Verdana" w:eastAsia="Times New Roman" w:hAnsi="Verdana" w:cs="Times New Roman"/>
          <w:color w:val="333333"/>
          <w:sz w:val="18"/>
          <w:szCs w:val="18"/>
          <w:lang w:eastAsia="ru-RU"/>
        </w:rPr>
        <w:t>Передние ведущие мосты.</w:t>
      </w:r>
      <w:bookmarkStart w:id="0" w:name="_GoBack"/>
      <w:bookmarkEnd w:id="0"/>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b/>
          <w:bCs/>
          <w:color w:val="333333"/>
          <w:sz w:val="18"/>
          <w:szCs w:val="18"/>
          <w:lang w:eastAsia="ru-RU"/>
        </w:rPr>
        <w:t>Общие сведения.</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Ведущие мосты представляют собой объединенные в одну сборочную единицу механизмы трансмиссии, предназначенные для трансформации, распределения и переноса вращательного движения от вторичного вала коробки передач или раздаточной коробки к ведущим колесам, а также для переноса поступательного движения от ведущих колес к несущей системе (остову).</w:t>
      </w:r>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hyperlink r:id="rId5" w:history="1">
        <w:r w:rsidRPr="00E04B3E">
          <w:rPr>
            <w:rFonts w:ascii="Verdana" w:eastAsia="Times New Roman" w:hAnsi="Verdana" w:cs="Times New Roman"/>
            <w:color w:val="005EAC"/>
            <w:sz w:val="18"/>
            <w:szCs w:val="18"/>
            <w:lang w:eastAsia="ru-RU"/>
          </w:rPr>
          <w:t>Ведущие мосты</w:t>
        </w:r>
      </w:hyperlink>
      <w:r w:rsidRPr="00E04B3E">
        <w:rPr>
          <w:rFonts w:ascii="Verdana" w:eastAsia="Times New Roman" w:hAnsi="Verdana" w:cs="Times New Roman"/>
          <w:color w:val="333333"/>
          <w:sz w:val="18"/>
          <w:szCs w:val="18"/>
          <w:lang w:eastAsia="ru-RU"/>
        </w:rPr>
        <w:t> колесных тракторов и автомобилей состоят из главной передачи, дифференциала, валов ведущих колес (полуосей) и конечных передач. Легковые и грузовые (малой и средней грузоподъемности) автомобили не имеют конечных передач.</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Число ведущих мостов зависит от колесной формулы трактора (ЗК</w:t>
      </w:r>
      <w:proofErr w:type="gramStart"/>
      <w:r w:rsidRPr="00E04B3E">
        <w:rPr>
          <w:rFonts w:ascii="Verdana" w:eastAsia="Times New Roman" w:hAnsi="Verdana" w:cs="Times New Roman"/>
          <w:color w:val="333333"/>
          <w:sz w:val="18"/>
          <w:szCs w:val="18"/>
          <w:lang w:eastAsia="ru-RU"/>
        </w:rPr>
        <w:t>2</w:t>
      </w:r>
      <w:proofErr w:type="gramEnd"/>
      <w:r w:rsidRPr="00E04B3E">
        <w:rPr>
          <w:rFonts w:ascii="Verdana" w:eastAsia="Times New Roman" w:hAnsi="Verdana" w:cs="Times New Roman"/>
          <w:color w:val="333333"/>
          <w:sz w:val="18"/>
          <w:szCs w:val="18"/>
          <w:lang w:eastAsia="ru-RU"/>
        </w:rPr>
        <w:t>, 4К2, 4К4) или автомобиля (4X2, 4X4, 6X4, 6X6, 8X8,) где первая цифра означает общее число колес, а вторая — число ведущих колес (сдвоенные колеса считают за одно колесо).</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 xml:space="preserve">На </w:t>
      </w:r>
      <w:proofErr w:type="spellStart"/>
      <w:r w:rsidRPr="00E04B3E">
        <w:rPr>
          <w:rFonts w:ascii="Verdana" w:eastAsia="Times New Roman" w:hAnsi="Verdana" w:cs="Times New Roman"/>
          <w:color w:val="333333"/>
          <w:sz w:val="18"/>
          <w:szCs w:val="18"/>
          <w:lang w:eastAsia="ru-RU"/>
        </w:rPr>
        <w:t>полноприводные</w:t>
      </w:r>
      <w:proofErr w:type="spellEnd"/>
      <w:r w:rsidRPr="00E04B3E">
        <w:rPr>
          <w:rFonts w:ascii="Verdana" w:eastAsia="Times New Roman" w:hAnsi="Verdana" w:cs="Times New Roman"/>
          <w:color w:val="333333"/>
          <w:sz w:val="18"/>
          <w:szCs w:val="18"/>
          <w:lang w:eastAsia="ru-RU"/>
        </w:rPr>
        <w:t xml:space="preserve"> тракторы (Т-ЗОА, Т-40АМ, МТЗ-82, МТЗ-102, Т-150К, К-701) с колесной формулой 4К4 устанавливают два ведущих моста — передний и задний, на </w:t>
      </w:r>
      <w:proofErr w:type="spellStart"/>
      <w:r w:rsidRPr="00E04B3E">
        <w:rPr>
          <w:rFonts w:ascii="Verdana" w:eastAsia="Times New Roman" w:hAnsi="Verdana" w:cs="Times New Roman"/>
          <w:color w:val="333333"/>
          <w:sz w:val="18"/>
          <w:szCs w:val="18"/>
          <w:lang w:eastAsia="ru-RU"/>
        </w:rPr>
        <w:t>полноприводные</w:t>
      </w:r>
      <w:proofErr w:type="spellEnd"/>
      <w:r w:rsidRPr="00E04B3E">
        <w:rPr>
          <w:rFonts w:ascii="Verdana" w:eastAsia="Times New Roman" w:hAnsi="Verdana" w:cs="Times New Roman"/>
          <w:color w:val="333333"/>
          <w:sz w:val="18"/>
          <w:szCs w:val="18"/>
          <w:lang w:eastAsia="ru-RU"/>
        </w:rPr>
        <w:t xml:space="preserve"> автомобили типа 4X4 (ВАЗ-2121, УАЗ-3151, ГАЗ-66) — два, типа 6X6 (ЗИЛ-131, КамАЗ-4310, Урал-5557) — три, а типа 8X8 (МАЗ-7310) — четыре ведущих моста.</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 </w:t>
      </w:r>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b/>
          <w:bCs/>
          <w:color w:val="333333"/>
          <w:sz w:val="18"/>
          <w:szCs w:val="18"/>
          <w:lang w:eastAsia="ru-RU"/>
        </w:rPr>
        <w:t>Главная передача.</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 </w:t>
      </w:r>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b/>
          <w:bCs/>
          <w:i/>
          <w:iCs/>
          <w:color w:val="333333"/>
          <w:sz w:val="18"/>
          <w:szCs w:val="18"/>
          <w:lang w:eastAsia="ru-RU"/>
        </w:rPr>
        <w:t>Служит</w:t>
      </w:r>
      <w:r w:rsidRPr="00E04B3E">
        <w:rPr>
          <w:rFonts w:ascii="Verdana" w:eastAsia="Times New Roman" w:hAnsi="Verdana" w:cs="Times New Roman"/>
          <w:color w:val="333333"/>
          <w:sz w:val="18"/>
          <w:szCs w:val="18"/>
          <w:lang w:eastAsia="ru-RU"/>
        </w:rPr>
        <w:t xml:space="preserve"> для увеличения передаточного числа трансмиссии и крутящего момента, изменения на угол 90° направления передаваемого вращательного движения и переноса его к </w:t>
      </w:r>
      <w:proofErr w:type="spellStart"/>
      <w:r w:rsidRPr="00E04B3E">
        <w:rPr>
          <w:rFonts w:ascii="Verdana" w:eastAsia="Times New Roman" w:hAnsi="Verdana" w:cs="Times New Roman"/>
          <w:color w:val="333333"/>
          <w:sz w:val="18"/>
          <w:szCs w:val="18"/>
          <w:lang w:eastAsia="ru-RU"/>
        </w:rPr>
        <w:t>межколесному</w:t>
      </w:r>
      <w:proofErr w:type="spellEnd"/>
      <w:r w:rsidRPr="00E04B3E">
        <w:rPr>
          <w:rFonts w:ascii="Verdana" w:eastAsia="Times New Roman" w:hAnsi="Verdana" w:cs="Times New Roman"/>
          <w:color w:val="333333"/>
          <w:sz w:val="18"/>
          <w:szCs w:val="18"/>
          <w:lang w:eastAsia="ru-RU"/>
        </w:rPr>
        <w:t xml:space="preserve"> дифференциалу.</w:t>
      </w:r>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b/>
          <w:bCs/>
          <w:i/>
          <w:iCs/>
          <w:color w:val="333333"/>
          <w:sz w:val="18"/>
          <w:szCs w:val="18"/>
          <w:lang w:eastAsia="ru-RU"/>
        </w:rPr>
        <w:t>По числу пар зубчатых колес</w:t>
      </w:r>
      <w:r w:rsidRPr="00E04B3E">
        <w:rPr>
          <w:rFonts w:ascii="Verdana" w:eastAsia="Times New Roman" w:hAnsi="Verdana" w:cs="Times New Roman"/>
          <w:color w:val="333333"/>
          <w:sz w:val="18"/>
          <w:szCs w:val="18"/>
          <w:lang w:eastAsia="ru-RU"/>
        </w:rPr>
        <w:t> различают </w:t>
      </w:r>
      <w:r w:rsidRPr="00E04B3E">
        <w:rPr>
          <w:rFonts w:ascii="Verdana" w:eastAsia="Times New Roman" w:hAnsi="Verdana" w:cs="Times New Roman"/>
          <w:b/>
          <w:bCs/>
          <w:color w:val="333333"/>
          <w:sz w:val="18"/>
          <w:szCs w:val="18"/>
          <w:lang w:eastAsia="ru-RU"/>
        </w:rPr>
        <w:t>Одинарные</w:t>
      </w:r>
      <w:proofErr w:type="gramStart"/>
      <w:r w:rsidRPr="00E04B3E">
        <w:rPr>
          <w:rFonts w:ascii="Verdana" w:eastAsia="Times New Roman" w:hAnsi="Verdana" w:cs="Times New Roman"/>
          <w:b/>
          <w:bCs/>
          <w:color w:val="333333"/>
          <w:sz w:val="18"/>
          <w:szCs w:val="18"/>
          <w:lang w:eastAsia="ru-RU"/>
        </w:rPr>
        <w:t> </w:t>
      </w:r>
      <w:r w:rsidRPr="00E04B3E">
        <w:rPr>
          <w:rFonts w:ascii="Verdana" w:eastAsia="Times New Roman" w:hAnsi="Verdana" w:cs="Times New Roman"/>
          <w:color w:val="333333"/>
          <w:sz w:val="18"/>
          <w:szCs w:val="18"/>
          <w:lang w:eastAsia="ru-RU"/>
        </w:rPr>
        <w:t>И</w:t>
      </w:r>
      <w:proofErr w:type="gramEnd"/>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Двойные</w:t>
      </w:r>
      <w:r w:rsidRPr="00E04B3E">
        <w:rPr>
          <w:rFonts w:ascii="Verdana" w:eastAsia="Times New Roman" w:hAnsi="Verdana" w:cs="Times New Roman"/>
          <w:color w:val="333333"/>
          <w:sz w:val="18"/>
          <w:szCs w:val="18"/>
          <w:lang w:eastAsia="ru-RU"/>
        </w:rPr>
        <w:t> главные передачи, а </w:t>
      </w:r>
      <w:r w:rsidRPr="00E04B3E">
        <w:rPr>
          <w:rFonts w:ascii="Verdana" w:eastAsia="Times New Roman" w:hAnsi="Verdana" w:cs="Times New Roman"/>
          <w:b/>
          <w:bCs/>
          <w:i/>
          <w:iCs/>
          <w:color w:val="333333"/>
          <w:sz w:val="18"/>
          <w:szCs w:val="18"/>
          <w:lang w:eastAsia="ru-RU"/>
        </w:rPr>
        <w:t>По конструкции</w:t>
      </w:r>
      <w:r w:rsidRPr="00E04B3E">
        <w:rPr>
          <w:rFonts w:ascii="Verdana" w:eastAsia="Times New Roman" w:hAnsi="Verdana" w:cs="Times New Roman"/>
          <w:color w:val="333333"/>
          <w:sz w:val="18"/>
          <w:szCs w:val="18"/>
          <w:lang w:eastAsia="ru-RU"/>
        </w:rPr>
        <w:t> — </w:t>
      </w:r>
      <w:r w:rsidRPr="00E04B3E">
        <w:rPr>
          <w:rFonts w:ascii="Verdana" w:eastAsia="Times New Roman" w:hAnsi="Verdana" w:cs="Times New Roman"/>
          <w:b/>
          <w:bCs/>
          <w:i/>
          <w:iCs/>
          <w:color w:val="333333"/>
          <w:sz w:val="18"/>
          <w:szCs w:val="18"/>
          <w:lang w:eastAsia="ru-RU"/>
        </w:rPr>
        <w:t>Конические со спиральными зубьями</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Гипоидные</w:t>
      </w:r>
      <w:r w:rsidRPr="00E04B3E">
        <w:rPr>
          <w:rFonts w:ascii="Verdana" w:eastAsia="Times New Roman" w:hAnsi="Verdana" w:cs="Times New Roman"/>
          <w:color w:val="333333"/>
          <w:sz w:val="18"/>
          <w:szCs w:val="18"/>
          <w:lang w:eastAsia="ru-RU"/>
        </w:rPr>
        <w:t> и </w:t>
      </w:r>
      <w:r w:rsidRPr="00E04B3E">
        <w:rPr>
          <w:rFonts w:ascii="Verdana" w:eastAsia="Times New Roman" w:hAnsi="Verdana" w:cs="Times New Roman"/>
          <w:b/>
          <w:bCs/>
          <w:i/>
          <w:iCs/>
          <w:color w:val="333333"/>
          <w:sz w:val="18"/>
          <w:szCs w:val="18"/>
          <w:lang w:eastAsia="ru-RU"/>
        </w:rPr>
        <w:t>Цилиндрические</w:t>
      </w:r>
      <w:r w:rsidRPr="00E04B3E">
        <w:rPr>
          <w:rFonts w:ascii="Verdana" w:eastAsia="Times New Roman" w:hAnsi="Verdana" w:cs="Times New Roman"/>
          <w:color w:val="333333"/>
          <w:sz w:val="18"/>
          <w:szCs w:val="18"/>
          <w:lang w:eastAsia="ru-RU"/>
        </w:rPr>
        <w:t> (рис.1)</w:t>
      </w:r>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b/>
          <w:bCs/>
          <w:i/>
          <w:iCs/>
          <w:color w:val="333333"/>
          <w:sz w:val="18"/>
          <w:szCs w:val="18"/>
          <w:u w:val="single"/>
          <w:lang w:eastAsia="ru-RU"/>
        </w:rPr>
        <w:t>Одинарные главные передачи</w:t>
      </w:r>
      <w:r w:rsidRPr="00E04B3E">
        <w:rPr>
          <w:rFonts w:ascii="Verdana" w:eastAsia="Times New Roman" w:hAnsi="Verdana" w:cs="Times New Roman"/>
          <w:color w:val="333333"/>
          <w:sz w:val="18"/>
          <w:szCs w:val="18"/>
          <w:lang w:eastAsia="ru-RU"/>
        </w:rPr>
        <w:t> представляют собой, как правило, пару конических зубчатых колес со спиральными зубьями или гипоидную передачу. Применение последних позволяет по сравнению с конической передачей при одних и тех же размерах зубчатых колес увеличить передаваемое усилие, повысить долговечность, снизить уровень шума. Оси зубчатых колес гипоидных передач не пересекаются.</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Наличие смещенного ведущего зубчатого колеса позволяет изменить дорожный просвет, что особенно важно для легковых автомобилей.</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Одинарные главные передачи с коническими зубчатыми колесами применяют на автомобилях семейств УАЗ и ЗАЗ, колесных тракторах МТЗ-80, МТЗ-100, Т-150К, К-701. Одинарные гипоидные передачи устанавливают на автомобилях ГАЗ-53-12, ГАЗ-66, ГАЗ-3102 «Волга», семейств ВАЗ «Жигули» и «Москвич».</w:t>
      </w:r>
    </w:p>
    <w:p w:rsidR="00E04B3E" w:rsidRPr="00E04B3E" w:rsidRDefault="00E04B3E" w:rsidP="00E04B3E">
      <w:pPr>
        <w:shd w:val="clear" w:color="auto" w:fill="FFFFFF"/>
        <w:spacing w:after="15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Одинарные главные передачи, состоящие из пары цилиндрических зубчатых колес, применяют в тех случаях, когда оси валов коробок передач расположены перпендикулярно к продольной оси трактора. Их устанавливают на автомобиле ВАЗ-2108, тракторе Т-25А и самоходном шасси Т-16М.</w:t>
      </w:r>
    </w:p>
    <w:p w:rsidR="00E04B3E" w:rsidRPr="00E04B3E" w:rsidRDefault="00E04B3E" w:rsidP="00E04B3E">
      <w:pPr>
        <w:shd w:val="clear" w:color="auto" w:fill="FFFFFF"/>
        <w:spacing w:after="0" w:line="261" w:lineRule="atLeast"/>
        <w:jc w:val="center"/>
        <w:rPr>
          <w:rFonts w:ascii="Verdana" w:eastAsia="Times New Roman" w:hAnsi="Verdana" w:cs="Times New Roman"/>
          <w:color w:val="333333"/>
          <w:sz w:val="18"/>
          <w:szCs w:val="18"/>
          <w:lang w:eastAsia="ru-RU"/>
        </w:rPr>
      </w:pPr>
      <w:r w:rsidRPr="00E04B3E">
        <w:rPr>
          <w:rFonts w:ascii="Verdana" w:eastAsia="Times New Roman" w:hAnsi="Verdana" w:cs="Times New Roman"/>
          <w:noProof/>
          <w:color w:val="333333"/>
          <w:sz w:val="18"/>
          <w:szCs w:val="18"/>
          <w:lang w:eastAsia="ru-RU"/>
        </w:rPr>
        <w:lastRenderedPageBreak/>
        <w:drawing>
          <wp:inline distT="0" distB="0" distL="0" distR="0" wp14:anchorId="0D2E4112" wp14:editId="4283167F">
            <wp:extent cx="3585575" cy="1658203"/>
            <wp:effectExtent l="0" t="0" r="0" b="0"/>
            <wp:docPr id="3" name="Рисунок 3" descr="http://chitalky.ru/wp-content/uploads/2011/11/wpid-image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talky.ru/wp-content/uploads/2011/11/wpid-image001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1129" cy="1660771"/>
                    </a:xfrm>
                    <a:prstGeom prst="rect">
                      <a:avLst/>
                    </a:prstGeom>
                    <a:noFill/>
                    <a:ln>
                      <a:noFill/>
                    </a:ln>
                  </pic:spPr>
                </pic:pic>
              </a:graphicData>
            </a:graphic>
          </wp:inline>
        </w:drawing>
      </w:r>
    </w:p>
    <w:p w:rsidR="00E04B3E" w:rsidRPr="00E04B3E" w:rsidRDefault="00E04B3E" w:rsidP="00E04B3E">
      <w:pPr>
        <w:shd w:val="clear" w:color="auto" w:fill="FFFFFF"/>
        <w:spacing w:before="45" w:after="75" w:line="261" w:lineRule="atLeast"/>
        <w:jc w:val="center"/>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Схемы главных передач</w:t>
      </w:r>
    </w:p>
    <w:p w:rsidR="00E04B3E" w:rsidRPr="00E04B3E" w:rsidRDefault="00E04B3E" w:rsidP="00E04B3E">
      <w:pPr>
        <w:shd w:val="clear" w:color="auto" w:fill="FFFFFF"/>
        <w:spacing w:after="150" w:line="261" w:lineRule="atLeast"/>
        <w:jc w:val="center"/>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Рис. 1 – Схемы главных передач:</w:t>
      </w:r>
    </w:p>
    <w:p w:rsidR="00E04B3E" w:rsidRPr="00E04B3E" w:rsidRDefault="00E04B3E" w:rsidP="00E04B3E">
      <w:pPr>
        <w:shd w:val="clear" w:color="auto" w:fill="FFFFFF"/>
        <w:spacing w:after="150" w:line="261" w:lineRule="atLeast"/>
        <w:jc w:val="center"/>
        <w:rPr>
          <w:rFonts w:ascii="Verdana" w:eastAsia="Times New Roman" w:hAnsi="Verdana" w:cs="Times New Roman"/>
          <w:color w:val="333333"/>
          <w:sz w:val="18"/>
          <w:szCs w:val="18"/>
          <w:lang w:eastAsia="ru-RU"/>
        </w:rPr>
      </w:pPr>
      <w:r w:rsidRPr="00E04B3E">
        <w:rPr>
          <w:rFonts w:ascii="Verdana" w:eastAsia="Times New Roman" w:hAnsi="Verdana" w:cs="Times New Roman"/>
          <w:color w:val="333333"/>
          <w:sz w:val="18"/>
          <w:szCs w:val="18"/>
          <w:lang w:eastAsia="ru-RU"/>
        </w:rPr>
        <w:t>1 – коническая шестерня; 2 – ведомое колесо; 3,4 – конические шестерни; 5,6 – цилиндрические шестерни</w:t>
      </w:r>
    </w:p>
    <w:p w:rsidR="00E04B3E" w:rsidRPr="00E04B3E" w:rsidRDefault="00E04B3E" w:rsidP="00E04B3E">
      <w:pPr>
        <w:shd w:val="clear" w:color="auto" w:fill="FFFFFF"/>
        <w:spacing w:after="0" w:line="261" w:lineRule="atLeast"/>
        <w:jc w:val="both"/>
        <w:rPr>
          <w:rFonts w:ascii="Verdana" w:eastAsia="Times New Roman" w:hAnsi="Verdana" w:cs="Times New Roman"/>
          <w:color w:val="333333"/>
          <w:sz w:val="18"/>
          <w:szCs w:val="18"/>
          <w:lang w:eastAsia="ru-RU"/>
        </w:rPr>
      </w:pPr>
      <w:r w:rsidRPr="00E04B3E">
        <w:rPr>
          <w:rFonts w:ascii="Verdana" w:eastAsia="Times New Roman" w:hAnsi="Verdana" w:cs="Times New Roman"/>
          <w:b/>
          <w:bCs/>
          <w:i/>
          <w:iCs/>
          <w:color w:val="333333"/>
          <w:sz w:val="18"/>
          <w:szCs w:val="18"/>
          <w:u w:val="single"/>
          <w:lang w:eastAsia="ru-RU"/>
        </w:rPr>
        <w:t>Одинарная главная передача трактора Т-150К</w:t>
      </w:r>
      <w:r w:rsidRPr="00E04B3E">
        <w:rPr>
          <w:rFonts w:ascii="Verdana" w:eastAsia="Times New Roman" w:hAnsi="Verdana" w:cs="Times New Roman"/>
          <w:color w:val="333333"/>
          <w:sz w:val="18"/>
          <w:szCs w:val="18"/>
          <w:lang w:eastAsia="ru-RU"/>
        </w:rPr>
        <w:t xml:space="preserve"> имеет конические зубчатые колеса со спиральными зубьями. Ведущее колесо 21 (рис. 2) передачи, изготовленное как единое целое с ведущим валом, вращается в двух конических роликовых подшипниках 22 и 26, расположенных в стакане 24. </w:t>
      </w:r>
      <w:proofErr w:type="gramStart"/>
      <w:r w:rsidRPr="00E04B3E">
        <w:rPr>
          <w:rFonts w:ascii="Verdana" w:eastAsia="Times New Roman" w:hAnsi="Verdana" w:cs="Times New Roman"/>
          <w:color w:val="333333"/>
          <w:sz w:val="18"/>
          <w:szCs w:val="18"/>
          <w:lang w:eastAsia="ru-RU"/>
        </w:rPr>
        <w:t>Последний</w:t>
      </w:r>
      <w:proofErr w:type="gramEnd"/>
      <w:r w:rsidRPr="00E04B3E">
        <w:rPr>
          <w:rFonts w:ascii="Verdana" w:eastAsia="Times New Roman" w:hAnsi="Verdana" w:cs="Times New Roman"/>
          <w:color w:val="333333"/>
          <w:sz w:val="18"/>
          <w:szCs w:val="18"/>
          <w:lang w:eastAsia="ru-RU"/>
        </w:rPr>
        <w:t xml:space="preserve"> отцентрирован относительно картера 23 и прикреплен к нему болтами. </w:t>
      </w:r>
      <w:proofErr w:type="gramStart"/>
      <w:r w:rsidRPr="00E04B3E">
        <w:rPr>
          <w:rFonts w:ascii="Verdana" w:eastAsia="Times New Roman" w:hAnsi="Verdana" w:cs="Times New Roman"/>
          <w:color w:val="333333"/>
          <w:sz w:val="18"/>
          <w:szCs w:val="18"/>
          <w:lang w:eastAsia="ru-RU"/>
        </w:rPr>
        <w:t>На шлицевой конец вала надет фланец 27 для соединения с фланцем карданной передачи.</w:t>
      </w:r>
      <w:proofErr w:type="gramEnd"/>
      <w:r w:rsidRPr="00E04B3E">
        <w:rPr>
          <w:rFonts w:ascii="Verdana" w:eastAsia="Times New Roman" w:hAnsi="Verdana" w:cs="Times New Roman"/>
          <w:color w:val="333333"/>
          <w:sz w:val="18"/>
          <w:szCs w:val="18"/>
          <w:lang w:eastAsia="ru-RU"/>
        </w:rPr>
        <w:t xml:space="preserve"> Фланец 27 закреплен шайбой и гайкой 28, которая одновременно затягивает внутренние обоймы конических роликовых подшипников. Осевой зазор в подшипниках регулируют прокладками 1.</w:t>
      </w:r>
    </w:p>
    <w:p w:rsidR="00E04B3E" w:rsidRPr="00E04B3E" w:rsidRDefault="00E04B3E" w:rsidP="00E04B3E">
      <w:pPr>
        <w:shd w:val="clear" w:color="auto" w:fill="FFFFFF"/>
        <w:spacing w:after="150" w:line="261" w:lineRule="atLeast"/>
        <w:jc w:val="both"/>
        <w:rPr>
          <w:ins w:id="1" w:author="Unknown"/>
          <w:rFonts w:ascii="Verdana" w:eastAsia="Times New Roman" w:hAnsi="Verdana" w:cs="Times New Roman"/>
          <w:color w:val="333333"/>
          <w:sz w:val="18"/>
          <w:szCs w:val="18"/>
          <w:lang w:eastAsia="ru-RU"/>
        </w:rPr>
      </w:pPr>
      <w:ins w:id="2" w:author="Unknown">
        <w:r w:rsidRPr="00E04B3E">
          <w:rPr>
            <w:rFonts w:ascii="Verdana" w:eastAsia="Times New Roman" w:hAnsi="Verdana" w:cs="Times New Roman"/>
            <w:color w:val="333333"/>
            <w:sz w:val="18"/>
            <w:szCs w:val="18"/>
            <w:lang w:eastAsia="ru-RU"/>
          </w:rPr>
          <w:t xml:space="preserve">Ведомое колесо 5 специальными призонными болтами 15 крепят к бурту корпуса дифференциала. </w:t>
        </w:r>
        <w:proofErr w:type="gramStart"/>
        <w:r w:rsidRPr="00E04B3E">
          <w:rPr>
            <w:rFonts w:ascii="Verdana" w:eastAsia="Times New Roman" w:hAnsi="Verdana" w:cs="Times New Roman"/>
            <w:color w:val="333333"/>
            <w:sz w:val="18"/>
            <w:szCs w:val="18"/>
            <w:lang w:eastAsia="ru-RU"/>
          </w:rPr>
          <w:t>Последний</w:t>
        </w:r>
        <w:proofErr w:type="gramEnd"/>
        <w:r w:rsidRPr="00E04B3E">
          <w:rPr>
            <w:rFonts w:ascii="Verdana" w:eastAsia="Times New Roman" w:hAnsi="Verdana" w:cs="Times New Roman"/>
            <w:color w:val="333333"/>
            <w:sz w:val="18"/>
            <w:szCs w:val="18"/>
            <w:lang w:eastAsia="ru-RU"/>
          </w:rPr>
          <w:t xml:space="preserve"> вместе с колесом вращается в конических подшипниках 8, установленных в разъемных гнездах корпуса 23 и крышек 12. Корпус дифференциала состоит из двух фланцев 13, чашек 14 (с буртом) и 17, стянутых болтами 16. Крышки 12 подшипников крепят шпильками с корончатыми гайками.</w:t>
        </w:r>
      </w:ins>
    </w:p>
    <w:p w:rsidR="00E04B3E" w:rsidRPr="00E04B3E" w:rsidRDefault="00E04B3E" w:rsidP="00E04B3E">
      <w:pPr>
        <w:shd w:val="clear" w:color="auto" w:fill="FFFFFF"/>
        <w:spacing w:after="150" w:line="261" w:lineRule="atLeast"/>
        <w:jc w:val="both"/>
        <w:rPr>
          <w:ins w:id="3" w:author="Unknown"/>
          <w:rFonts w:ascii="Verdana" w:eastAsia="Times New Roman" w:hAnsi="Verdana" w:cs="Times New Roman"/>
          <w:color w:val="333333"/>
          <w:sz w:val="18"/>
          <w:szCs w:val="18"/>
          <w:lang w:eastAsia="ru-RU"/>
        </w:rPr>
      </w:pPr>
      <w:ins w:id="4" w:author="Unknown">
        <w:r w:rsidRPr="00E04B3E">
          <w:rPr>
            <w:rFonts w:ascii="Verdana" w:eastAsia="Times New Roman" w:hAnsi="Verdana" w:cs="Times New Roman"/>
            <w:color w:val="333333"/>
            <w:sz w:val="18"/>
            <w:szCs w:val="18"/>
            <w:lang w:eastAsia="ru-RU"/>
          </w:rPr>
          <w:t>Конические подшипники и одновременно зазор в зацеплении конических зубчатых колес регулируют гайками 9 только при замене деталей. В процессе эксплуатации регулировку не проводят.</w:t>
        </w:r>
      </w:ins>
    </w:p>
    <w:p w:rsidR="00E04B3E" w:rsidRPr="00E04B3E" w:rsidRDefault="00E04B3E" w:rsidP="00E04B3E">
      <w:pPr>
        <w:shd w:val="clear" w:color="auto" w:fill="FFFFFF"/>
        <w:spacing w:after="150" w:line="261" w:lineRule="atLeast"/>
        <w:jc w:val="both"/>
        <w:rPr>
          <w:ins w:id="5" w:author="Unknown"/>
          <w:rFonts w:ascii="Verdana" w:eastAsia="Times New Roman" w:hAnsi="Verdana" w:cs="Times New Roman"/>
          <w:color w:val="333333"/>
          <w:sz w:val="18"/>
          <w:szCs w:val="18"/>
          <w:lang w:eastAsia="ru-RU"/>
        </w:rPr>
      </w:pPr>
      <w:ins w:id="6" w:author="Unknown">
        <w:r w:rsidRPr="00E04B3E">
          <w:rPr>
            <w:rFonts w:ascii="Verdana" w:eastAsia="Times New Roman" w:hAnsi="Verdana" w:cs="Times New Roman"/>
            <w:color w:val="333333"/>
            <w:sz w:val="18"/>
            <w:szCs w:val="18"/>
            <w:lang w:eastAsia="ru-RU"/>
          </w:rPr>
          <w:t>Главные передачи переднего и заднего ведущих мостов трактора Т-150К одинаковы.</w:t>
        </w:r>
      </w:ins>
    </w:p>
    <w:p w:rsidR="00E04B3E" w:rsidRPr="00E04B3E" w:rsidRDefault="00E04B3E" w:rsidP="00E04B3E">
      <w:pPr>
        <w:shd w:val="clear" w:color="auto" w:fill="FFFFFF"/>
        <w:spacing w:after="0" w:line="261" w:lineRule="atLeast"/>
        <w:jc w:val="both"/>
        <w:rPr>
          <w:ins w:id="7" w:author="Unknown"/>
          <w:rFonts w:ascii="Verdana" w:eastAsia="Times New Roman" w:hAnsi="Verdana" w:cs="Times New Roman"/>
          <w:color w:val="333333"/>
          <w:sz w:val="18"/>
          <w:szCs w:val="18"/>
          <w:lang w:eastAsia="ru-RU"/>
        </w:rPr>
      </w:pPr>
      <w:proofErr w:type="gramStart"/>
      <w:ins w:id="8" w:author="Unknown">
        <w:r w:rsidRPr="00E04B3E">
          <w:rPr>
            <w:rFonts w:ascii="Verdana" w:eastAsia="Times New Roman" w:hAnsi="Verdana" w:cs="Times New Roman"/>
            <w:b/>
            <w:bCs/>
            <w:i/>
            <w:iCs/>
            <w:color w:val="333333"/>
            <w:sz w:val="18"/>
            <w:szCs w:val="18"/>
            <w:u w:val="single"/>
            <w:lang w:eastAsia="ru-RU"/>
          </w:rPr>
          <w:t>Двойные главные передачи</w:t>
        </w:r>
        <w:r w:rsidRPr="00E04B3E">
          <w:rPr>
            <w:rFonts w:ascii="Verdana" w:eastAsia="Times New Roman" w:hAnsi="Verdana" w:cs="Times New Roman"/>
            <w:color w:val="333333"/>
            <w:sz w:val="18"/>
            <w:szCs w:val="18"/>
            <w:lang w:eastAsia="ru-RU"/>
          </w:rPr>
          <w:t> состоят из двух зубчатых передач: конической и цилиндрической.</w:t>
        </w:r>
        <w:proofErr w:type="gramEnd"/>
        <w:r w:rsidRPr="00E04B3E">
          <w:rPr>
            <w:rFonts w:ascii="Verdana" w:eastAsia="Times New Roman" w:hAnsi="Verdana" w:cs="Times New Roman"/>
            <w:color w:val="333333"/>
            <w:sz w:val="18"/>
            <w:szCs w:val="18"/>
            <w:lang w:eastAsia="ru-RU"/>
          </w:rPr>
          <w:t xml:space="preserve"> Цилиндрическая зубчатая передача с прямыми или косыми зубьями выполняет функцию конечной передачи — увеличивает передаточное число и крутящий момент, снижает частоту вращения. Двойная главная передача может быть центральной, когда обе пары зубчатых колес размещены в одном картере, и разнесенной, когда цилиндрическая пара зубчатых колес находится в приводе каждого ведущего колеса. Центральную главную передачу можно выполнить </w:t>
        </w:r>
        <w:proofErr w:type="gramStart"/>
        <w:r w:rsidRPr="00E04B3E">
          <w:rPr>
            <w:rFonts w:ascii="Verdana" w:eastAsia="Times New Roman" w:hAnsi="Verdana" w:cs="Times New Roman"/>
            <w:color w:val="333333"/>
            <w:sz w:val="18"/>
            <w:szCs w:val="18"/>
            <w:lang w:eastAsia="ru-RU"/>
          </w:rPr>
          <w:t>двухступенчатой</w:t>
        </w:r>
        <w:proofErr w:type="gramEnd"/>
        <w:r w:rsidRPr="00E04B3E">
          <w:rPr>
            <w:rFonts w:ascii="Verdana" w:eastAsia="Times New Roman" w:hAnsi="Verdana" w:cs="Times New Roman"/>
            <w:color w:val="333333"/>
            <w:sz w:val="18"/>
            <w:szCs w:val="18"/>
            <w:lang w:eastAsia="ru-RU"/>
          </w:rPr>
          <w:t>, т. е. с двумя переключаемыми парами цилиндрических зубчатых колес, имеющими разные передаточные числа.</w:t>
        </w:r>
      </w:ins>
    </w:p>
    <w:p w:rsidR="00E04B3E" w:rsidRPr="00E04B3E" w:rsidRDefault="00E04B3E" w:rsidP="00E04B3E">
      <w:pPr>
        <w:shd w:val="clear" w:color="auto" w:fill="FFFFFF"/>
        <w:spacing w:after="150" w:line="261" w:lineRule="atLeast"/>
        <w:jc w:val="both"/>
        <w:rPr>
          <w:ins w:id="9" w:author="Unknown"/>
          <w:rFonts w:ascii="Verdana" w:eastAsia="Times New Roman" w:hAnsi="Verdana" w:cs="Times New Roman"/>
          <w:color w:val="333333"/>
          <w:sz w:val="18"/>
          <w:szCs w:val="18"/>
          <w:lang w:eastAsia="ru-RU"/>
        </w:rPr>
      </w:pPr>
      <w:ins w:id="10" w:author="Unknown">
        <w:r w:rsidRPr="00E04B3E">
          <w:rPr>
            <w:rFonts w:ascii="Verdana" w:eastAsia="Times New Roman" w:hAnsi="Verdana" w:cs="Times New Roman"/>
            <w:color w:val="333333"/>
            <w:sz w:val="18"/>
            <w:szCs w:val="18"/>
            <w:lang w:eastAsia="ru-RU"/>
          </w:rPr>
          <w:t xml:space="preserve">Двойные центральные главные передачи устанавливают на автомобилях ЗИЛ-130, ЗИЛ-131, Урал-5557, КамАЗ-4310, К. амАЗ-5320, </w:t>
        </w:r>
        <w:proofErr w:type="gramStart"/>
        <w:r w:rsidRPr="00E04B3E">
          <w:rPr>
            <w:rFonts w:ascii="Verdana" w:eastAsia="Times New Roman" w:hAnsi="Verdana" w:cs="Times New Roman"/>
            <w:color w:val="333333"/>
            <w:sz w:val="18"/>
            <w:szCs w:val="18"/>
            <w:lang w:eastAsia="ru-RU"/>
          </w:rPr>
          <w:t>разнесенную</w:t>
        </w:r>
        <w:proofErr w:type="gramEnd"/>
        <w:r w:rsidRPr="00E04B3E">
          <w:rPr>
            <w:rFonts w:ascii="Verdana" w:eastAsia="Times New Roman" w:hAnsi="Verdana" w:cs="Times New Roman"/>
            <w:color w:val="333333"/>
            <w:sz w:val="18"/>
            <w:szCs w:val="18"/>
            <w:lang w:eastAsia="ru-RU"/>
          </w:rPr>
          <w:t xml:space="preserve"> — на автомобиле МАЗ-5335.</w:t>
        </w:r>
      </w:ins>
    </w:p>
    <w:p w:rsidR="00E04B3E" w:rsidRPr="00E04B3E" w:rsidRDefault="00E04B3E" w:rsidP="00E04B3E">
      <w:pPr>
        <w:shd w:val="clear" w:color="auto" w:fill="FFFFFF"/>
        <w:spacing w:after="0" w:line="261" w:lineRule="atLeast"/>
        <w:jc w:val="both"/>
        <w:rPr>
          <w:ins w:id="11" w:author="Unknown"/>
          <w:rFonts w:ascii="Verdana" w:eastAsia="Times New Roman" w:hAnsi="Verdana" w:cs="Times New Roman"/>
          <w:color w:val="333333"/>
          <w:sz w:val="18"/>
          <w:szCs w:val="18"/>
          <w:lang w:eastAsia="ru-RU"/>
        </w:rPr>
      </w:pPr>
      <w:ins w:id="12" w:author="Unknown">
        <w:r w:rsidRPr="00E04B3E">
          <w:rPr>
            <w:rFonts w:ascii="Verdana" w:eastAsia="Times New Roman" w:hAnsi="Verdana" w:cs="Times New Roman"/>
            <w:noProof/>
            <w:color w:val="333333"/>
            <w:sz w:val="18"/>
            <w:szCs w:val="18"/>
            <w:lang w:eastAsia="ru-RU"/>
          </w:rPr>
          <w:lastRenderedPageBreak/>
          <w:drawing>
            <wp:inline distT="0" distB="0" distL="0" distR="0" wp14:anchorId="3A02E080" wp14:editId="1B6B6A97">
              <wp:extent cx="4737594" cy="3111690"/>
              <wp:effectExtent l="0" t="0" r="6350" b="0"/>
              <wp:docPr id="4" name="Рисунок 4" descr="http://chitalky.ru/wp-content/uploads/2011/11/wpid-image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talky.ru/wp-content/uploads/2011/11/wpid-image002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655" cy="3111730"/>
                      </a:xfrm>
                      <a:prstGeom prst="rect">
                        <a:avLst/>
                      </a:prstGeom>
                      <a:noFill/>
                      <a:ln>
                        <a:noFill/>
                      </a:ln>
                    </pic:spPr>
                  </pic:pic>
                </a:graphicData>
              </a:graphic>
            </wp:inline>
          </w:drawing>
        </w:r>
      </w:ins>
    </w:p>
    <w:p w:rsidR="00E04B3E" w:rsidRPr="00E04B3E" w:rsidRDefault="00E04B3E" w:rsidP="00E04B3E">
      <w:pPr>
        <w:shd w:val="clear" w:color="auto" w:fill="FFFFFF"/>
        <w:spacing w:after="150" w:line="261" w:lineRule="atLeast"/>
        <w:jc w:val="both"/>
        <w:rPr>
          <w:ins w:id="13" w:author="Unknown"/>
          <w:rFonts w:ascii="Verdana" w:eastAsia="Times New Roman" w:hAnsi="Verdana" w:cs="Times New Roman"/>
          <w:color w:val="333333"/>
          <w:sz w:val="18"/>
          <w:szCs w:val="18"/>
          <w:lang w:eastAsia="ru-RU"/>
        </w:rPr>
      </w:pPr>
      <w:ins w:id="14" w:author="Unknown">
        <w:r w:rsidRPr="00E04B3E">
          <w:rPr>
            <w:rFonts w:ascii="Verdana" w:eastAsia="Times New Roman" w:hAnsi="Verdana" w:cs="Times New Roman"/>
            <w:color w:val="333333"/>
            <w:sz w:val="18"/>
            <w:szCs w:val="18"/>
            <w:lang w:eastAsia="ru-RU"/>
          </w:rPr>
          <w:t>Рис. 2 — Главная передача и дифференциал трактора Т-150К:</w:t>
        </w:r>
      </w:ins>
    </w:p>
    <w:p w:rsidR="00E04B3E" w:rsidRPr="00E04B3E" w:rsidRDefault="00E04B3E" w:rsidP="00E04B3E">
      <w:pPr>
        <w:shd w:val="clear" w:color="auto" w:fill="FFFFFF"/>
        <w:spacing w:after="150" w:line="261" w:lineRule="atLeast"/>
        <w:jc w:val="both"/>
        <w:rPr>
          <w:ins w:id="15" w:author="Unknown"/>
          <w:rFonts w:ascii="Verdana" w:eastAsia="Times New Roman" w:hAnsi="Verdana" w:cs="Times New Roman"/>
          <w:color w:val="333333"/>
          <w:sz w:val="18"/>
          <w:szCs w:val="18"/>
          <w:lang w:eastAsia="ru-RU"/>
        </w:rPr>
      </w:pPr>
      <w:ins w:id="16" w:author="Unknown">
        <w:r w:rsidRPr="00E04B3E">
          <w:rPr>
            <w:rFonts w:ascii="Verdana" w:eastAsia="Times New Roman" w:hAnsi="Verdana" w:cs="Times New Roman"/>
            <w:color w:val="333333"/>
            <w:sz w:val="18"/>
            <w:szCs w:val="18"/>
            <w:lang w:eastAsia="ru-RU"/>
          </w:rPr>
          <w:t>1 и 25 — регулировочные прокладки; 2 и 4 — уплотнительные прокладки; 3 — втулка; 5 — ведомое коническое зубчатое колесо; 6 — палец; 7 — сателлит; 8, 22 и 26 — конические роликовые подшипники; 9 — регулировочная гайка; 10 — стопорная пластина; 11, 15 и 16 — болты; 12 — крышка подшипника; 13 — фланец дифференциала; 14 и 17 — чашки дифференциала; 18 — коническое зубчатое колесо; 19 — диски с внутренними шлицами; 20 — диски с наружными шлицами; 21 — ведущее коническое зубчатое колесо; 23 — картер; 24 — стакан; 27 — фланец; 28 — гайка.</w:t>
        </w:r>
      </w:ins>
    </w:p>
    <w:p w:rsidR="00E04B3E" w:rsidRPr="00E04B3E" w:rsidRDefault="00E04B3E" w:rsidP="00E04B3E">
      <w:pPr>
        <w:shd w:val="clear" w:color="auto" w:fill="FFFFFF"/>
        <w:spacing w:after="150" w:line="261" w:lineRule="atLeast"/>
        <w:jc w:val="both"/>
        <w:rPr>
          <w:ins w:id="17" w:author="Unknown"/>
          <w:rFonts w:ascii="Verdana" w:eastAsia="Times New Roman" w:hAnsi="Verdana" w:cs="Times New Roman"/>
          <w:color w:val="333333"/>
          <w:sz w:val="18"/>
          <w:szCs w:val="18"/>
          <w:lang w:eastAsia="ru-RU"/>
        </w:rPr>
      </w:pPr>
      <w:ins w:id="18"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19" w:author="Unknown"/>
          <w:rFonts w:ascii="Verdana" w:eastAsia="Times New Roman" w:hAnsi="Verdana" w:cs="Times New Roman"/>
          <w:color w:val="333333"/>
          <w:sz w:val="18"/>
          <w:szCs w:val="18"/>
          <w:lang w:eastAsia="ru-RU"/>
        </w:rPr>
      </w:pPr>
      <w:ins w:id="20" w:author="Unknown">
        <w:r w:rsidRPr="00E04B3E">
          <w:rPr>
            <w:rFonts w:ascii="Verdana" w:eastAsia="Times New Roman" w:hAnsi="Verdana" w:cs="Times New Roman"/>
            <w:b/>
            <w:bCs/>
            <w:i/>
            <w:iCs/>
            <w:color w:val="333333"/>
            <w:sz w:val="18"/>
            <w:szCs w:val="18"/>
            <w:u w:val="single"/>
            <w:lang w:eastAsia="ru-RU"/>
          </w:rPr>
          <w:t>Двойная центральная главная передача автомобиля КамАЗ-5320</w:t>
        </w:r>
        <w:r w:rsidRPr="00E04B3E">
          <w:rPr>
            <w:rFonts w:ascii="Verdana" w:eastAsia="Times New Roman" w:hAnsi="Verdana" w:cs="Times New Roman"/>
            <w:color w:val="333333"/>
            <w:sz w:val="18"/>
            <w:szCs w:val="18"/>
            <w:lang w:eastAsia="ru-RU"/>
          </w:rPr>
          <w:t>. Ведущее коническое зубчатое колесо 21 (рис. 3) главной передачи заднего моста установлено на шлицах ведущего вала 22, который вращается в двух конических 18 и 20 и одном цилиндрическом роликовых подшипниках, расположенных в расточках картера 1. Ведущий вал 22 приводится во вращение от межосевого дифференциала посредством карданной передачи, соединенной с валом фланцем 25.</w:t>
        </w:r>
      </w:ins>
    </w:p>
    <w:p w:rsidR="00E04B3E" w:rsidRPr="00E04B3E" w:rsidRDefault="00E04B3E" w:rsidP="00E04B3E">
      <w:pPr>
        <w:shd w:val="clear" w:color="auto" w:fill="FFFFFF"/>
        <w:spacing w:after="150" w:line="261" w:lineRule="atLeast"/>
        <w:jc w:val="both"/>
        <w:rPr>
          <w:ins w:id="21" w:author="Unknown"/>
          <w:rFonts w:ascii="Verdana" w:eastAsia="Times New Roman" w:hAnsi="Verdana" w:cs="Times New Roman"/>
          <w:color w:val="333333"/>
          <w:sz w:val="18"/>
          <w:szCs w:val="18"/>
          <w:lang w:eastAsia="ru-RU"/>
        </w:rPr>
      </w:pPr>
      <w:ins w:id="22" w:author="Unknown">
        <w:r w:rsidRPr="00E04B3E">
          <w:rPr>
            <w:rFonts w:ascii="Verdana" w:eastAsia="Times New Roman" w:hAnsi="Verdana" w:cs="Times New Roman"/>
            <w:color w:val="333333"/>
            <w:sz w:val="18"/>
            <w:szCs w:val="18"/>
            <w:lang w:eastAsia="ru-RU"/>
          </w:rPr>
          <w:t xml:space="preserve">Ведомое коническое зубчатое колесо 2 напрессовано на вал ведущего цилиндрического зубчатого колеса 3 и удерживается от проворачивания призматической шпонкой. Колесо 3, выполненное как единое целое с валом, вращается в двух конических 4 и одном цилиндрическом 15 роликовых подшипниках. Конические роликовые подшипники установлены в стакане 5, а </w:t>
        </w:r>
        <w:proofErr w:type="gramStart"/>
        <w:r w:rsidRPr="00E04B3E">
          <w:rPr>
            <w:rFonts w:ascii="Verdana" w:eastAsia="Times New Roman" w:hAnsi="Verdana" w:cs="Times New Roman"/>
            <w:color w:val="333333"/>
            <w:sz w:val="18"/>
            <w:szCs w:val="18"/>
            <w:lang w:eastAsia="ru-RU"/>
          </w:rPr>
          <w:t>цилиндрический</w:t>
        </w:r>
        <w:proofErr w:type="gramEnd"/>
        <w:r w:rsidRPr="00E04B3E">
          <w:rPr>
            <w:rFonts w:ascii="Verdana" w:eastAsia="Times New Roman" w:hAnsi="Verdana" w:cs="Times New Roman"/>
            <w:color w:val="333333"/>
            <w:sz w:val="18"/>
            <w:szCs w:val="18"/>
            <w:lang w:eastAsia="ru-RU"/>
          </w:rPr>
          <w:t xml:space="preserve"> — в расточке перегородки картера главной передачи. Чтобы отрегулировать затяжку конических подшипников, следует подобрать регулировочные шайбы 7 и 19 необходимой толщины.</w:t>
        </w:r>
      </w:ins>
    </w:p>
    <w:p w:rsidR="00E04B3E" w:rsidRPr="00E04B3E" w:rsidRDefault="00E04B3E" w:rsidP="00E04B3E">
      <w:pPr>
        <w:shd w:val="clear" w:color="auto" w:fill="FFFFFF"/>
        <w:spacing w:after="150" w:line="261" w:lineRule="atLeast"/>
        <w:jc w:val="both"/>
        <w:rPr>
          <w:ins w:id="23" w:author="Unknown"/>
          <w:rFonts w:ascii="Verdana" w:eastAsia="Times New Roman" w:hAnsi="Verdana" w:cs="Times New Roman"/>
          <w:color w:val="333333"/>
          <w:sz w:val="18"/>
          <w:szCs w:val="18"/>
          <w:lang w:eastAsia="ru-RU"/>
        </w:rPr>
      </w:pPr>
      <w:ins w:id="24" w:author="Unknown">
        <w:r w:rsidRPr="00E04B3E">
          <w:rPr>
            <w:rFonts w:ascii="Verdana" w:eastAsia="Times New Roman" w:hAnsi="Verdana" w:cs="Times New Roman"/>
            <w:color w:val="333333"/>
            <w:sz w:val="18"/>
            <w:szCs w:val="18"/>
            <w:lang w:eastAsia="ru-RU"/>
          </w:rPr>
          <w:t>Ведущее и ведомое конические зубчатые колеса подбирают на заводе в комплекты, притирают их и клеймят, указывая порядковый номер комплекта. Зацепление конических зубчатых колес регулируют только при замене зубчатых колес, подбирая регулировочные прокладки 8 и 17 требуемой толщины.</w:t>
        </w:r>
      </w:ins>
    </w:p>
    <w:p w:rsidR="00E04B3E" w:rsidRPr="00E04B3E" w:rsidRDefault="00E04B3E" w:rsidP="00E04B3E">
      <w:pPr>
        <w:shd w:val="clear" w:color="auto" w:fill="FFFFFF"/>
        <w:spacing w:after="0" w:line="261" w:lineRule="atLeast"/>
        <w:jc w:val="both"/>
        <w:rPr>
          <w:ins w:id="25" w:author="Unknown"/>
          <w:rFonts w:ascii="Verdana" w:eastAsia="Times New Roman" w:hAnsi="Verdana" w:cs="Times New Roman"/>
          <w:color w:val="333333"/>
          <w:sz w:val="18"/>
          <w:szCs w:val="18"/>
          <w:lang w:eastAsia="ru-RU"/>
        </w:rPr>
      </w:pPr>
      <w:ins w:id="26" w:author="Unknown">
        <w:r w:rsidRPr="00E04B3E">
          <w:rPr>
            <w:rFonts w:ascii="Verdana" w:eastAsia="Times New Roman" w:hAnsi="Verdana" w:cs="Times New Roman"/>
            <w:noProof/>
            <w:color w:val="333333"/>
            <w:sz w:val="18"/>
            <w:szCs w:val="18"/>
            <w:lang w:eastAsia="ru-RU"/>
          </w:rPr>
          <w:lastRenderedPageBreak/>
          <w:drawing>
            <wp:inline distT="0" distB="0" distL="0" distR="0" wp14:anchorId="02E4DF67" wp14:editId="215B1CE8">
              <wp:extent cx="5561463" cy="3028699"/>
              <wp:effectExtent l="0" t="0" r="1270" b="635"/>
              <wp:docPr id="5" name="Рисунок 5" descr="http://chitalky.ru/wp-content/uploads/2011/11/wpid-image0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talky.ru/wp-content/uploads/2011/11/wpid-image003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560" cy="3028752"/>
                      </a:xfrm>
                      <a:prstGeom prst="rect">
                        <a:avLst/>
                      </a:prstGeom>
                      <a:noFill/>
                      <a:ln>
                        <a:noFill/>
                      </a:ln>
                    </pic:spPr>
                  </pic:pic>
                </a:graphicData>
              </a:graphic>
            </wp:inline>
          </w:drawing>
        </w:r>
      </w:ins>
    </w:p>
    <w:p w:rsidR="00E04B3E" w:rsidRPr="00E04B3E" w:rsidRDefault="00E04B3E" w:rsidP="00E04B3E">
      <w:pPr>
        <w:shd w:val="clear" w:color="auto" w:fill="FFFFFF"/>
        <w:spacing w:after="150" w:line="261" w:lineRule="atLeast"/>
        <w:jc w:val="both"/>
        <w:rPr>
          <w:ins w:id="27" w:author="Unknown"/>
          <w:rFonts w:ascii="Verdana" w:eastAsia="Times New Roman" w:hAnsi="Verdana" w:cs="Times New Roman"/>
          <w:color w:val="333333"/>
          <w:sz w:val="18"/>
          <w:szCs w:val="18"/>
          <w:lang w:eastAsia="ru-RU"/>
        </w:rPr>
      </w:pPr>
      <w:ins w:id="28" w:author="Unknown">
        <w:r w:rsidRPr="00E04B3E">
          <w:rPr>
            <w:rFonts w:ascii="Verdana" w:eastAsia="Times New Roman" w:hAnsi="Verdana" w:cs="Times New Roman"/>
            <w:color w:val="333333"/>
            <w:sz w:val="18"/>
            <w:szCs w:val="18"/>
            <w:lang w:eastAsia="ru-RU"/>
          </w:rPr>
          <w:t>Рис. 3 — Главная передача и дифференциал заднего моста автомобиля КамАЗ-5320:</w:t>
        </w:r>
      </w:ins>
    </w:p>
    <w:p w:rsidR="00E04B3E" w:rsidRPr="00E04B3E" w:rsidRDefault="00E04B3E" w:rsidP="00E04B3E">
      <w:pPr>
        <w:shd w:val="clear" w:color="auto" w:fill="FFFFFF"/>
        <w:spacing w:after="150" w:line="261" w:lineRule="atLeast"/>
        <w:jc w:val="both"/>
        <w:rPr>
          <w:ins w:id="29" w:author="Unknown"/>
          <w:rFonts w:ascii="Verdana" w:eastAsia="Times New Roman" w:hAnsi="Verdana" w:cs="Times New Roman"/>
          <w:color w:val="333333"/>
          <w:sz w:val="18"/>
          <w:szCs w:val="18"/>
          <w:lang w:eastAsia="ru-RU"/>
        </w:rPr>
      </w:pPr>
      <w:proofErr w:type="gramStart"/>
      <w:ins w:id="30" w:author="Unknown">
        <w:r w:rsidRPr="00E04B3E">
          <w:rPr>
            <w:rFonts w:ascii="Verdana" w:eastAsia="Times New Roman" w:hAnsi="Verdana" w:cs="Times New Roman"/>
            <w:color w:val="333333"/>
            <w:sz w:val="18"/>
            <w:szCs w:val="18"/>
            <w:lang w:eastAsia="ru-RU"/>
          </w:rPr>
          <w:t>1 — картер главной передачи; 2 — ведомое коническое зубчатое колесо; 3 — ведущее цилиндрическое зубчатое колесо; 4, 6, 10, 18 и 20 — конические роликовые подшипники; 5 — стакан подшипников; 7 и 19 — регулировочные шайбы; 8 и 17 — регулировочные прокладки; 9 — регулировочная гайка; 11 — корпус дифференциала; 12 — крестовина; 13 — коническое зубчатое колесо; 14 — ведомое цилиндрическое зубчатое колесо;</w:t>
        </w:r>
        <w:proofErr w:type="gramEnd"/>
        <w:r w:rsidRPr="00E04B3E">
          <w:rPr>
            <w:rFonts w:ascii="Verdana" w:eastAsia="Times New Roman" w:hAnsi="Verdana" w:cs="Times New Roman"/>
            <w:color w:val="333333"/>
            <w:sz w:val="18"/>
            <w:szCs w:val="18"/>
            <w:lang w:eastAsia="ru-RU"/>
          </w:rPr>
          <w:t xml:space="preserve"> 15 — цилиндрический роликовый подшипник; 16 — прокладка; 21 — ведущее коническое зубчатое колесо; 22 — ведущий вал главной передачи; 23 — крышка подшипника; 24 — стопор; 25 — фланец.</w:t>
        </w:r>
      </w:ins>
    </w:p>
    <w:p w:rsidR="00E04B3E" w:rsidRPr="00E04B3E" w:rsidRDefault="00E04B3E" w:rsidP="00E04B3E">
      <w:pPr>
        <w:shd w:val="clear" w:color="auto" w:fill="FFFFFF"/>
        <w:spacing w:after="150" w:line="261" w:lineRule="atLeast"/>
        <w:jc w:val="both"/>
        <w:rPr>
          <w:ins w:id="31" w:author="Unknown"/>
          <w:rFonts w:ascii="Verdana" w:eastAsia="Times New Roman" w:hAnsi="Verdana" w:cs="Times New Roman"/>
          <w:color w:val="333333"/>
          <w:sz w:val="18"/>
          <w:szCs w:val="18"/>
          <w:lang w:eastAsia="ru-RU"/>
        </w:rPr>
      </w:pPr>
      <w:ins w:id="32" w:author="Unknown">
        <w:r w:rsidRPr="00E04B3E">
          <w:rPr>
            <w:rFonts w:ascii="Verdana" w:eastAsia="Times New Roman" w:hAnsi="Verdana" w:cs="Times New Roman"/>
            <w:color w:val="333333"/>
            <w:sz w:val="18"/>
            <w:szCs w:val="18"/>
            <w:lang w:eastAsia="ru-RU"/>
          </w:rPr>
          <w:t>Ведущее цилиндрическое колесо 3 с 12…15 косыми зубьями находится в зацеплении с ведомым цилиндрическим колесом 14, имеющим 50…47 зубьев.</w:t>
        </w:r>
      </w:ins>
    </w:p>
    <w:p w:rsidR="00E04B3E" w:rsidRPr="00E04B3E" w:rsidRDefault="00E04B3E" w:rsidP="00E04B3E">
      <w:pPr>
        <w:shd w:val="clear" w:color="auto" w:fill="FFFFFF"/>
        <w:spacing w:after="150" w:line="261" w:lineRule="atLeast"/>
        <w:jc w:val="both"/>
        <w:rPr>
          <w:ins w:id="33" w:author="Unknown"/>
          <w:rFonts w:ascii="Verdana" w:eastAsia="Times New Roman" w:hAnsi="Verdana" w:cs="Times New Roman"/>
          <w:color w:val="333333"/>
          <w:sz w:val="18"/>
          <w:szCs w:val="18"/>
          <w:lang w:eastAsia="ru-RU"/>
        </w:rPr>
      </w:pPr>
      <w:ins w:id="34" w:author="Unknown">
        <w:r w:rsidRPr="00E04B3E">
          <w:rPr>
            <w:rFonts w:ascii="Verdana" w:eastAsia="Times New Roman" w:hAnsi="Verdana" w:cs="Times New Roman"/>
            <w:color w:val="333333"/>
            <w:sz w:val="18"/>
            <w:szCs w:val="18"/>
            <w:lang w:eastAsia="ru-RU"/>
          </w:rPr>
          <w:t>Ступицей последнего служит разъемный корпус 11 дифференциала, который установлен в двух конических роликовых подшипниках 10, регулируемых гайками 9.</w:t>
        </w:r>
      </w:ins>
    </w:p>
    <w:p w:rsidR="00E04B3E" w:rsidRPr="00E04B3E" w:rsidRDefault="00E04B3E" w:rsidP="00E04B3E">
      <w:pPr>
        <w:shd w:val="clear" w:color="auto" w:fill="FFFFFF"/>
        <w:spacing w:after="150" w:line="261" w:lineRule="atLeast"/>
        <w:jc w:val="both"/>
        <w:rPr>
          <w:ins w:id="35" w:author="Unknown"/>
          <w:rFonts w:ascii="Verdana" w:eastAsia="Times New Roman" w:hAnsi="Verdana" w:cs="Times New Roman"/>
          <w:color w:val="333333"/>
          <w:sz w:val="18"/>
          <w:szCs w:val="18"/>
          <w:lang w:eastAsia="ru-RU"/>
        </w:rPr>
      </w:pPr>
      <w:ins w:id="36" w:author="Unknown">
        <w:r w:rsidRPr="00E04B3E">
          <w:rPr>
            <w:rFonts w:ascii="Verdana" w:eastAsia="Times New Roman" w:hAnsi="Verdana" w:cs="Times New Roman"/>
            <w:color w:val="333333"/>
            <w:sz w:val="18"/>
            <w:szCs w:val="18"/>
            <w:lang w:eastAsia="ru-RU"/>
          </w:rPr>
          <w:t>Для смазывания подшипников в картере главной передачи имеются маслосборники, из которых масло по сверлениям в стенках картера поступает к подшипникам.</w:t>
        </w:r>
      </w:ins>
    </w:p>
    <w:p w:rsidR="00E04B3E" w:rsidRPr="00E04B3E" w:rsidRDefault="00E04B3E" w:rsidP="00E04B3E">
      <w:pPr>
        <w:shd w:val="clear" w:color="auto" w:fill="FFFFFF"/>
        <w:spacing w:after="150" w:line="261" w:lineRule="atLeast"/>
        <w:jc w:val="both"/>
        <w:rPr>
          <w:ins w:id="37" w:author="Unknown"/>
          <w:rFonts w:ascii="Verdana" w:eastAsia="Times New Roman" w:hAnsi="Verdana" w:cs="Times New Roman"/>
          <w:color w:val="333333"/>
          <w:sz w:val="18"/>
          <w:szCs w:val="18"/>
          <w:lang w:eastAsia="ru-RU"/>
        </w:rPr>
      </w:pPr>
      <w:ins w:id="38" w:author="Unknown">
        <w:r w:rsidRPr="00E04B3E">
          <w:rPr>
            <w:rFonts w:ascii="Verdana" w:eastAsia="Times New Roman" w:hAnsi="Verdana" w:cs="Times New Roman"/>
            <w:color w:val="333333"/>
            <w:sz w:val="18"/>
            <w:szCs w:val="18"/>
            <w:lang w:eastAsia="ru-RU"/>
          </w:rPr>
          <w:t>Главная передача среднего ведущего моста отличается от главной передачи заднего ведущего моста тем, что через полый ведущий вал конической пары и картер проходит вал привода заднего моста.</w:t>
        </w:r>
      </w:ins>
    </w:p>
    <w:p w:rsidR="00E04B3E" w:rsidRPr="00E04B3E" w:rsidRDefault="00E04B3E" w:rsidP="00E04B3E">
      <w:pPr>
        <w:shd w:val="clear" w:color="auto" w:fill="FFFFFF"/>
        <w:spacing w:after="0" w:line="261" w:lineRule="atLeast"/>
        <w:jc w:val="both"/>
        <w:rPr>
          <w:ins w:id="39" w:author="Unknown"/>
          <w:rFonts w:ascii="Verdana" w:eastAsia="Times New Roman" w:hAnsi="Verdana" w:cs="Times New Roman"/>
          <w:color w:val="333333"/>
          <w:sz w:val="18"/>
          <w:szCs w:val="18"/>
          <w:lang w:eastAsia="ru-RU"/>
        </w:rPr>
      </w:pPr>
      <w:ins w:id="40" w:author="Unknown">
        <w:r w:rsidRPr="00E04B3E">
          <w:rPr>
            <w:rFonts w:ascii="Verdana" w:eastAsia="Times New Roman" w:hAnsi="Verdana" w:cs="Times New Roman"/>
            <w:b/>
            <w:bCs/>
            <w:color w:val="333333"/>
            <w:sz w:val="18"/>
            <w:szCs w:val="18"/>
            <w:lang w:eastAsia="ru-RU"/>
          </w:rPr>
          <w:t>Дифференциал.</w:t>
        </w:r>
      </w:ins>
    </w:p>
    <w:p w:rsidR="00E04B3E" w:rsidRPr="00E04B3E" w:rsidRDefault="00E04B3E" w:rsidP="00E04B3E">
      <w:pPr>
        <w:shd w:val="clear" w:color="auto" w:fill="FFFFFF"/>
        <w:spacing w:after="150" w:line="261" w:lineRule="atLeast"/>
        <w:jc w:val="both"/>
        <w:rPr>
          <w:ins w:id="41" w:author="Unknown"/>
          <w:rFonts w:ascii="Verdana" w:eastAsia="Times New Roman" w:hAnsi="Verdana" w:cs="Times New Roman"/>
          <w:color w:val="333333"/>
          <w:sz w:val="18"/>
          <w:szCs w:val="18"/>
          <w:lang w:eastAsia="ru-RU"/>
        </w:rPr>
      </w:pPr>
      <w:ins w:id="42"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150" w:line="261" w:lineRule="atLeast"/>
        <w:jc w:val="both"/>
        <w:rPr>
          <w:ins w:id="43" w:author="Unknown"/>
          <w:rFonts w:ascii="Verdana" w:eastAsia="Times New Roman" w:hAnsi="Verdana" w:cs="Times New Roman"/>
          <w:color w:val="333333"/>
          <w:sz w:val="18"/>
          <w:szCs w:val="18"/>
          <w:lang w:eastAsia="ru-RU"/>
        </w:rPr>
      </w:pPr>
      <w:ins w:id="44" w:author="Unknown">
        <w:r w:rsidRPr="00E04B3E">
          <w:rPr>
            <w:rFonts w:ascii="Verdana" w:eastAsia="Times New Roman" w:hAnsi="Verdana" w:cs="Times New Roman"/>
            <w:color w:val="333333"/>
            <w:sz w:val="18"/>
            <w:szCs w:val="18"/>
            <w:lang w:eastAsia="ru-RU"/>
          </w:rPr>
          <w:t>При повороте колесного трактора или автомобиля его колеса катятся по концентрическим траекториям и проходят разные пути: внутреннее (по отношению к центру поворота) колесо проходит меньший путь, а наружное — больший. Поэтому и частота вращения колес должна быть различной — внешнего больше, чем внутреннего. Чем круче поворот и больше ширина колеи, тем больше разность частот вращения колес.</w:t>
        </w:r>
      </w:ins>
    </w:p>
    <w:p w:rsidR="00E04B3E" w:rsidRPr="00E04B3E" w:rsidRDefault="00E04B3E" w:rsidP="00E04B3E">
      <w:pPr>
        <w:shd w:val="clear" w:color="auto" w:fill="FFFFFF"/>
        <w:spacing w:after="150" w:line="261" w:lineRule="atLeast"/>
        <w:jc w:val="both"/>
        <w:rPr>
          <w:ins w:id="45" w:author="Unknown"/>
          <w:rFonts w:ascii="Verdana" w:eastAsia="Times New Roman" w:hAnsi="Verdana" w:cs="Times New Roman"/>
          <w:color w:val="333333"/>
          <w:sz w:val="18"/>
          <w:szCs w:val="18"/>
          <w:lang w:eastAsia="ru-RU"/>
        </w:rPr>
      </w:pPr>
      <w:ins w:id="46" w:author="Unknown">
        <w:r w:rsidRPr="00E04B3E">
          <w:rPr>
            <w:rFonts w:ascii="Verdana" w:eastAsia="Times New Roman" w:hAnsi="Verdana" w:cs="Times New Roman"/>
            <w:color w:val="333333"/>
            <w:sz w:val="18"/>
            <w:szCs w:val="18"/>
            <w:lang w:eastAsia="ru-RU"/>
          </w:rPr>
          <w:t>При прямолинейном движении трактора или автомобиля по неровной дороге, неодинаковом давлении воздуха в шинах или разном износе протектора колёса также должны вращаться с различной, но строго дифференцированной частотой.</w:t>
        </w:r>
      </w:ins>
    </w:p>
    <w:p w:rsidR="00E04B3E" w:rsidRPr="00E04B3E" w:rsidRDefault="00E04B3E" w:rsidP="00E04B3E">
      <w:pPr>
        <w:shd w:val="clear" w:color="auto" w:fill="FFFFFF"/>
        <w:spacing w:after="0" w:line="261" w:lineRule="atLeast"/>
        <w:jc w:val="both"/>
        <w:rPr>
          <w:ins w:id="47" w:author="Unknown"/>
          <w:rFonts w:ascii="Verdana" w:eastAsia="Times New Roman" w:hAnsi="Verdana" w:cs="Times New Roman"/>
          <w:color w:val="333333"/>
          <w:sz w:val="18"/>
          <w:szCs w:val="18"/>
          <w:lang w:eastAsia="ru-RU"/>
        </w:rPr>
      </w:pPr>
      <w:ins w:id="48" w:author="Unknown">
        <w:r w:rsidRPr="00E04B3E">
          <w:rPr>
            <w:rFonts w:ascii="Verdana" w:eastAsia="Times New Roman" w:hAnsi="Verdana" w:cs="Times New Roman"/>
            <w:color w:val="333333"/>
            <w:sz w:val="18"/>
            <w:szCs w:val="18"/>
            <w:lang w:eastAsia="ru-RU"/>
          </w:rPr>
          <w:t>Поэтому в ведущих мостах колесных тракторов и автомобилей устанавливают </w:t>
        </w:r>
        <w:r w:rsidRPr="00E04B3E">
          <w:rPr>
            <w:rFonts w:ascii="Verdana" w:eastAsia="Times New Roman" w:hAnsi="Verdana" w:cs="Times New Roman"/>
            <w:b/>
            <w:bCs/>
            <w:i/>
            <w:iCs/>
            <w:color w:val="333333"/>
            <w:sz w:val="18"/>
            <w:szCs w:val="18"/>
            <w:lang w:eastAsia="ru-RU"/>
          </w:rPr>
          <w:t>Симметричный дифференциал</w:t>
        </w:r>
        <w:r w:rsidRPr="00E04B3E">
          <w:rPr>
            <w:rFonts w:ascii="Verdana" w:eastAsia="Times New Roman" w:hAnsi="Verdana" w:cs="Times New Roman"/>
            <w:color w:val="333333"/>
            <w:sz w:val="18"/>
            <w:szCs w:val="18"/>
            <w:lang w:eastAsia="ru-RU"/>
          </w:rPr>
          <w:t>, который </w:t>
        </w:r>
        <w:r w:rsidRPr="00E04B3E">
          <w:rPr>
            <w:rFonts w:ascii="Verdana" w:eastAsia="Times New Roman" w:hAnsi="Verdana" w:cs="Times New Roman"/>
            <w:b/>
            <w:bCs/>
            <w:i/>
            <w:iCs/>
            <w:color w:val="333333"/>
            <w:sz w:val="18"/>
            <w:szCs w:val="18"/>
            <w:lang w:eastAsia="ru-RU"/>
          </w:rPr>
          <w:t>Предназначен</w:t>
        </w:r>
        <w:r w:rsidRPr="00E04B3E">
          <w:rPr>
            <w:rFonts w:ascii="Verdana" w:eastAsia="Times New Roman" w:hAnsi="Verdana" w:cs="Times New Roman"/>
            <w:color w:val="333333"/>
            <w:sz w:val="18"/>
            <w:szCs w:val="18"/>
            <w:lang w:eastAsia="ru-RU"/>
          </w:rPr>
          <w:t> для увеличения частоты вращения одного колеса за счет равного уменьшения частоты вращения другого колеса.</w:t>
        </w:r>
      </w:ins>
    </w:p>
    <w:p w:rsidR="00E04B3E" w:rsidRPr="00E04B3E" w:rsidRDefault="00E04B3E" w:rsidP="00E04B3E">
      <w:pPr>
        <w:shd w:val="clear" w:color="auto" w:fill="FFFFFF"/>
        <w:spacing w:after="150" w:line="261" w:lineRule="atLeast"/>
        <w:jc w:val="both"/>
        <w:rPr>
          <w:ins w:id="49" w:author="Unknown"/>
          <w:rFonts w:ascii="Verdana" w:eastAsia="Times New Roman" w:hAnsi="Verdana" w:cs="Times New Roman"/>
          <w:color w:val="333333"/>
          <w:sz w:val="18"/>
          <w:szCs w:val="18"/>
          <w:lang w:eastAsia="ru-RU"/>
        </w:rPr>
      </w:pPr>
      <w:ins w:id="50" w:author="Unknown">
        <w:r w:rsidRPr="00E04B3E">
          <w:rPr>
            <w:rFonts w:ascii="Verdana" w:eastAsia="Times New Roman" w:hAnsi="Verdana" w:cs="Times New Roman"/>
            <w:color w:val="333333"/>
            <w:sz w:val="18"/>
            <w:szCs w:val="18"/>
            <w:lang w:eastAsia="ru-RU"/>
          </w:rPr>
          <w:t xml:space="preserve">Рассмотрим схему работы симметричного дифференциала с коническими зубчатыми колесами. На корпусе 1 (рис. 4) дифференциала установлено ведомое коническое зубчатое колесо 2 главной </w:t>
        </w:r>
        <w:r w:rsidRPr="00E04B3E">
          <w:rPr>
            <w:rFonts w:ascii="Verdana" w:eastAsia="Times New Roman" w:hAnsi="Verdana" w:cs="Times New Roman"/>
            <w:color w:val="333333"/>
            <w:sz w:val="18"/>
            <w:szCs w:val="18"/>
            <w:lang w:eastAsia="ru-RU"/>
          </w:rPr>
          <w:lastRenderedPageBreak/>
          <w:t>передачи. Внутри корпуса свободно размещены два конических зубчатых колеса и 8, связанных шлицами с валами и 9 ведущих колес, а также два или четыре конических зубчатых колеса 3 и 7, называемых сателлитами. Последние входят в зацепление с зубчатыми колесами 4, 8 и могут свободно вращаться на цапфах крестовины 6, которая жестко соединена с корпусом 1 дифференциала.</w:t>
        </w:r>
      </w:ins>
    </w:p>
    <w:p w:rsidR="00E04B3E" w:rsidRPr="00E04B3E" w:rsidRDefault="00E04B3E" w:rsidP="00E04B3E">
      <w:pPr>
        <w:shd w:val="clear" w:color="auto" w:fill="FFFFFF"/>
        <w:spacing w:after="0" w:line="261" w:lineRule="atLeast"/>
        <w:jc w:val="center"/>
        <w:rPr>
          <w:ins w:id="51" w:author="Unknown"/>
          <w:rFonts w:ascii="Verdana" w:eastAsia="Times New Roman" w:hAnsi="Verdana" w:cs="Times New Roman"/>
          <w:color w:val="333333"/>
          <w:sz w:val="18"/>
          <w:szCs w:val="18"/>
          <w:lang w:eastAsia="ru-RU"/>
        </w:rPr>
      </w:pPr>
      <w:ins w:id="52" w:author="Unknown">
        <w:r w:rsidRPr="00E04B3E">
          <w:rPr>
            <w:rFonts w:ascii="Verdana" w:eastAsia="Times New Roman" w:hAnsi="Verdana" w:cs="Times New Roman"/>
            <w:noProof/>
            <w:color w:val="333333"/>
            <w:sz w:val="18"/>
            <w:szCs w:val="18"/>
            <w:lang w:eastAsia="ru-RU"/>
          </w:rPr>
          <w:drawing>
            <wp:inline distT="0" distB="0" distL="0" distR="0" wp14:anchorId="3F70A363" wp14:editId="5F38D2CC">
              <wp:extent cx="1978925" cy="2210521"/>
              <wp:effectExtent l="0" t="0" r="2540" b="0"/>
              <wp:docPr id="6" name="Рисунок 6" descr="http://chitalky.ru/wp-content/uploads/2011/11/wpid-image0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italky.ru/wp-content/uploads/2011/11/wpid-image004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836" cy="2210421"/>
                      </a:xfrm>
                      <a:prstGeom prst="rect">
                        <a:avLst/>
                      </a:prstGeom>
                      <a:noFill/>
                      <a:ln>
                        <a:noFill/>
                      </a:ln>
                    </pic:spPr>
                  </pic:pic>
                </a:graphicData>
              </a:graphic>
            </wp:inline>
          </w:drawing>
        </w:r>
      </w:ins>
    </w:p>
    <w:p w:rsidR="00E04B3E" w:rsidRPr="00E04B3E" w:rsidRDefault="00E04B3E" w:rsidP="00E04B3E">
      <w:pPr>
        <w:shd w:val="clear" w:color="auto" w:fill="FFFFFF"/>
        <w:spacing w:before="45" w:after="75" w:line="261" w:lineRule="atLeast"/>
        <w:jc w:val="both"/>
        <w:rPr>
          <w:ins w:id="53" w:author="Unknown"/>
          <w:rFonts w:ascii="Verdana" w:eastAsia="Times New Roman" w:hAnsi="Verdana" w:cs="Times New Roman"/>
          <w:color w:val="333333"/>
          <w:sz w:val="18"/>
          <w:szCs w:val="18"/>
          <w:lang w:eastAsia="ru-RU"/>
        </w:rPr>
      </w:pPr>
      <w:ins w:id="54" w:author="Unknown">
        <w:r w:rsidRPr="00E04B3E">
          <w:rPr>
            <w:rFonts w:ascii="Verdana" w:eastAsia="Times New Roman" w:hAnsi="Verdana" w:cs="Times New Roman"/>
            <w:color w:val="333333"/>
            <w:sz w:val="18"/>
            <w:szCs w:val="18"/>
            <w:lang w:eastAsia="ru-RU"/>
          </w:rPr>
          <w:t>Схема простого дифференциала с коническими зубчатыми колесами</w:t>
        </w:r>
      </w:ins>
    </w:p>
    <w:p w:rsidR="00E04B3E" w:rsidRPr="00E04B3E" w:rsidRDefault="00E04B3E" w:rsidP="00E04B3E">
      <w:pPr>
        <w:shd w:val="clear" w:color="auto" w:fill="FFFFFF"/>
        <w:spacing w:after="150" w:line="261" w:lineRule="atLeast"/>
        <w:jc w:val="both"/>
        <w:rPr>
          <w:ins w:id="55" w:author="Unknown"/>
          <w:rFonts w:ascii="Verdana" w:eastAsia="Times New Roman" w:hAnsi="Verdana" w:cs="Times New Roman"/>
          <w:color w:val="333333"/>
          <w:sz w:val="18"/>
          <w:szCs w:val="18"/>
          <w:lang w:eastAsia="ru-RU"/>
        </w:rPr>
      </w:pPr>
      <w:ins w:id="56" w:author="Unknown">
        <w:r w:rsidRPr="00E04B3E">
          <w:rPr>
            <w:rFonts w:ascii="Verdana" w:eastAsia="Times New Roman" w:hAnsi="Verdana" w:cs="Times New Roman"/>
            <w:color w:val="333333"/>
            <w:sz w:val="18"/>
            <w:szCs w:val="18"/>
            <w:lang w:eastAsia="ru-RU"/>
          </w:rPr>
          <w:t>Рис. 4 — Схема простого дифференциала с коническими зубчатыми колесами:</w:t>
        </w:r>
      </w:ins>
    </w:p>
    <w:p w:rsidR="00E04B3E" w:rsidRPr="00E04B3E" w:rsidRDefault="00E04B3E" w:rsidP="00E04B3E">
      <w:pPr>
        <w:shd w:val="clear" w:color="auto" w:fill="FFFFFF"/>
        <w:spacing w:after="150" w:line="261" w:lineRule="atLeast"/>
        <w:jc w:val="both"/>
        <w:rPr>
          <w:ins w:id="57" w:author="Unknown"/>
          <w:rFonts w:ascii="Verdana" w:eastAsia="Times New Roman" w:hAnsi="Verdana" w:cs="Times New Roman"/>
          <w:color w:val="333333"/>
          <w:sz w:val="18"/>
          <w:szCs w:val="18"/>
          <w:lang w:eastAsia="ru-RU"/>
        </w:rPr>
      </w:pPr>
      <w:ins w:id="58" w:author="Unknown">
        <w:r w:rsidRPr="00E04B3E">
          <w:rPr>
            <w:rFonts w:ascii="Verdana" w:eastAsia="Times New Roman" w:hAnsi="Verdana" w:cs="Times New Roman"/>
            <w:color w:val="333333"/>
            <w:sz w:val="18"/>
            <w:szCs w:val="18"/>
            <w:lang w:eastAsia="ru-RU"/>
          </w:rPr>
          <w:t>1 — корпус дифференциала; 2 — ведомое коническое зубчатое колесо главной передачи; 3 и 7 — сателлиты; 4 и 8 — конические зубчатые колеса; 5 и 9 — валы ведущих колес; 6 — крестовина.</w:t>
        </w:r>
      </w:ins>
    </w:p>
    <w:p w:rsidR="00E04B3E" w:rsidRPr="00E04B3E" w:rsidRDefault="00E04B3E" w:rsidP="00E04B3E">
      <w:pPr>
        <w:shd w:val="clear" w:color="auto" w:fill="FFFFFF"/>
        <w:spacing w:after="150" w:line="261" w:lineRule="atLeast"/>
        <w:jc w:val="both"/>
        <w:rPr>
          <w:ins w:id="59" w:author="Unknown"/>
          <w:rFonts w:ascii="Verdana" w:eastAsia="Times New Roman" w:hAnsi="Verdana" w:cs="Times New Roman"/>
          <w:color w:val="333333"/>
          <w:sz w:val="18"/>
          <w:szCs w:val="18"/>
          <w:lang w:eastAsia="ru-RU"/>
        </w:rPr>
      </w:pPr>
      <w:ins w:id="60" w:author="Unknown">
        <w:r w:rsidRPr="00E04B3E">
          <w:rPr>
            <w:rFonts w:ascii="Verdana" w:eastAsia="Times New Roman" w:hAnsi="Verdana" w:cs="Times New Roman"/>
            <w:color w:val="333333"/>
            <w:sz w:val="18"/>
            <w:szCs w:val="18"/>
            <w:lang w:eastAsia="ru-RU"/>
          </w:rPr>
          <w:t>При прямолинейном движении трактора или автомобиля по ровной опорной поверхности сопротивление вращению ведущих колес одинаково и частоты их вращения равны частоте вращения корпуса дифференциала, сателлиты 3 и 7 вокруг своей оси не вращаются.</w:t>
        </w:r>
      </w:ins>
    </w:p>
    <w:p w:rsidR="00E04B3E" w:rsidRPr="00E04B3E" w:rsidRDefault="00E04B3E" w:rsidP="00E04B3E">
      <w:pPr>
        <w:shd w:val="clear" w:color="auto" w:fill="FFFFFF"/>
        <w:spacing w:after="150" w:line="261" w:lineRule="atLeast"/>
        <w:jc w:val="both"/>
        <w:rPr>
          <w:ins w:id="61" w:author="Unknown"/>
          <w:rFonts w:ascii="Verdana" w:eastAsia="Times New Roman" w:hAnsi="Verdana" w:cs="Times New Roman"/>
          <w:color w:val="333333"/>
          <w:sz w:val="18"/>
          <w:szCs w:val="18"/>
          <w:lang w:eastAsia="ru-RU"/>
        </w:rPr>
      </w:pPr>
      <w:ins w:id="62" w:author="Unknown">
        <w:r w:rsidRPr="00E04B3E">
          <w:rPr>
            <w:rFonts w:ascii="Verdana" w:eastAsia="Times New Roman" w:hAnsi="Verdana" w:cs="Times New Roman"/>
            <w:color w:val="333333"/>
            <w:sz w:val="18"/>
            <w:szCs w:val="18"/>
            <w:lang w:eastAsia="ru-RU"/>
          </w:rPr>
          <w:t>Если сопротивление вращению одного из ведущих колес возрастет (например, при повороте), то его вращение вместе с валом и коническим зубчатым колесом замедлится. Предположим, что замедлилось вращение вала 5 и зубчатого колеса 4. Корпус дифференциала, вращаясь с постоянной частотой, начинает обгонять отстающее коническое колесо 4 и, воздействуя на сателлиты, обкатывает их по зубьям этого колеса. Сателлиты начинают вращаться вокруг своей оси и дополнительно поворачивать коническое зубчатое колесо 8, вал 9 и связанное с ним колесо трактора или автомобиля, увеличивая частоту вращения этого колеса. Вращающиеся сателлиты ускоряют вращение одного колеса настолько, насколько замедлилось вращение другого колеса.</w:t>
        </w:r>
      </w:ins>
    </w:p>
    <w:p w:rsidR="00E04B3E" w:rsidRPr="00E04B3E" w:rsidRDefault="00E04B3E" w:rsidP="00E04B3E">
      <w:pPr>
        <w:shd w:val="clear" w:color="auto" w:fill="FFFFFF"/>
        <w:spacing w:after="150" w:line="261" w:lineRule="atLeast"/>
        <w:jc w:val="both"/>
        <w:rPr>
          <w:ins w:id="63" w:author="Unknown"/>
          <w:rFonts w:ascii="Verdana" w:eastAsia="Times New Roman" w:hAnsi="Verdana" w:cs="Times New Roman"/>
          <w:color w:val="333333"/>
          <w:sz w:val="18"/>
          <w:szCs w:val="18"/>
          <w:lang w:eastAsia="ru-RU"/>
        </w:rPr>
      </w:pPr>
      <w:ins w:id="64" w:author="Unknown">
        <w:r w:rsidRPr="00E04B3E">
          <w:rPr>
            <w:rFonts w:ascii="Verdana" w:eastAsia="Times New Roman" w:hAnsi="Verdana" w:cs="Times New Roman"/>
            <w:color w:val="333333"/>
            <w:sz w:val="18"/>
            <w:szCs w:val="18"/>
            <w:lang w:eastAsia="ru-RU"/>
          </w:rPr>
          <w:t>Свойство дифференциала обеспечивать возможность вращения ведущих колес с разными частотами по принципу наименьшего действия оказывает и отрицательное влияние. Например, при большом сопротивлении движению и разных силах трения колес о почву дифференциалу легче вращать колесо, у которого сила трения о почву (сцепление) меньше. Поэтому колесо, которое трудно вращать и катить, останавливается, а второе буксует (вращается вдвое быстрее). Для устранения этого недостатка применяют различные механизмы блокировки — выключения дифференциала.</w:t>
        </w:r>
      </w:ins>
    </w:p>
    <w:p w:rsidR="00E04B3E" w:rsidRPr="00E04B3E" w:rsidRDefault="00E04B3E" w:rsidP="00E04B3E">
      <w:pPr>
        <w:shd w:val="clear" w:color="auto" w:fill="FFFFFF"/>
        <w:spacing w:after="0" w:line="261" w:lineRule="atLeast"/>
        <w:jc w:val="both"/>
        <w:rPr>
          <w:ins w:id="65" w:author="Unknown"/>
          <w:rFonts w:ascii="Verdana" w:eastAsia="Times New Roman" w:hAnsi="Verdana" w:cs="Times New Roman"/>
          <w:color w:val="333333"/>
          <w:sz w:val="18"/>
          <w:szCs w:val="18"/>
          <w:lang w:eastAsia="ru-RU"/>
        </w:rPr>
      </w:pPr>
      <w:ins w:id="66" w:author="Unknown">
        <w:r w:rsidRPr="00E04B3E">
          <w:rPr>
            <w:rFonts w:ascii="Verdana" w:eastAsia="Times New Roman" w:hAnsi="Verdana" w:cs="Times New Roman"/>
            <w:b/>
            <w:bCs/>
            <w:i/>
            <w:iCs/>
            <w:color w:val="333333"/>
            <w:sz w:val="18"/>
            <w:szCs w:val="18"/>
            <w:u w:val="single"/>
            <w:lang w:eastAsia="ru-RU"/>
          </w:rPr>
          <w:t>Классифицируют дифференциалы по следующим признакам</w:t>
        </w:r>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0" w:line="261" w:lineRule="atLeast"/>
        <w:jc w:val="both"/>
        <w:rPr>
          <w:ins w:id="67" w:author="Unknown"/>
          <w:rFonts w:ascii="Verdana" w:eastAsia="Times New Roman" w:hAnsi="Verdana" w:cs="Times New Roman"/>
          <w:color w:val="333333"/>
          <w:sz w:val="18"/>
          <w:szCs w:val="18"/>
          <w:lang w:eastAsia="ru-RU"/>
        </w:rPr>
      </w:pPr>
      <w:ins w:id="68" w:author="Unknown">
        <w:r w:rsidRPr="00E04B3E">
          <w:rPr>
            <w:rFonts w:ascii="Verdana" w:eastAsia="Times New Roman" w:hAnsi="Verdana" w:cs="Times New Roman"/>
            <w:b/>
            <w:bCs/>
            <w:i/>
            <w:iCs/>
            <w:color w:val="333333"/>
            <w:sz w:val="18"/>
            <w:szCs w:val="18"/>
            <w:u w:val="single"/>
            <w:lang w:eastAsia="ru-RU"/>
          </w:rPr>
          <w:t>По конструкции</w:t>
        </w:r>
        <w:r w:rsidRPr="00E04B3E">
          <w:rPr>
            <w:rFonts w:ascii="Verdana" w:eastAsia="Times New Roman" w:hAnsi="Verdana" w:cs="Times New Roman"/>
            <w:color w:val="333333"/>
            <w:sz w:val="18"/>
            <w:szCs w:val="18"/>
            <w:lang w:eastAsia="ru-RU"/>
          </w:rPr>
          <w:t> — с </w:t>
        </w:r>
        <w:r w:rsidRPr="00E04B3E">
          <w:rPr>
            <w:rFonts w:ascii="Verdana" w:eastAsia="Times New Roman" w:hAnsi="Verdana" w:cs="Times New Roman"/>
            <w:b/>
            <w:bCs/>
            <w:i/>
            <w:iCs/>
            <w:color w:val="333333"/>
            <w:sz w:val="18"/>
            <w:szCs w:val="18"/>
            <w:lang w:eastAsia="ru-RU"/>
          </w:rPr>
          <w:t>Коническими зубчатыми колесами</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Кулачковые</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Червячные</w:t>
        </w:r>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0" w:line="261" w:lineRule="atLeast"/>
        <w:jc w:val="both"/>
        <w:rPr>
          <w:ins w:id="69" w:author="Unknown"/>
          <w:rFonts w:ascii="Verdana" w:eastAsia="Times New Roman" w:hAnsi="Verdana" w:cs="Times New Roman"/>
          <w:color w:val="333333"/>
          <w:sz w:val="18"/>
          <w:szCs w:val="18"/>
          <w:lang w:eastAsia="ru-RU"/>
        </w:rPr>
      </w:pPr>
      <w:ins w:id="70" w:author="Unknown">
        <w:r w:rsidRPr="00E04B3E">
          <w:rPr>
            <w:rFonts w:ascii="Verdana" w:eastAsia="Times New Roman" w:hAnsi="Verdana" w:cs="Times New Roman"/>
            <w:b/>
            <w:bCs/>
            <w:i/>
            <w:iCs/>
            <w:color w:val="333333"/>
            <w:sz w:val="18"/>
            <w:szCs w:val="18"/>
            <w:u w:val="single"/>
            <w:lang w:eastAsia="ru-RU"/>
          </w:rPr>
          <w:t>По месту установки</w:t>
        </w:r>
        <w:r w:rsidRPr="00E04B3E">
          <w:rPr>
            <w:rFonts w:ascii="Verdana" w:eastAsia="Times New Roman" w:hAnsi="Verdana" w:cs="Times New Roman"/>
            <w:color w:val="333333"/>
            <w:sz w:val="18"/>
            <w:szCs w:val="18"/>
            <w:lang w:eastAsia="ru-RU"/>
          </w:rPr>
          <w:t> — </w:t>
        </w:r>
        <w:proofErr w:type="spellStart"/>
        <w:r w:rsidRPr="00E04B3E">
          <w:rPr>
            <w:rFonts w:ascii="Verdana" w:eastAsia="Times New Roman" w:hAnsi="Verdana" w:cs="Times New Roman"/>
            <w:b/>
            <w:bCs/>
            <w:i/>
            <w:iCs/>
            <w:color w:val="333333"/>
            <w:sz w:val="18"/>
            <w:szCs w:val="18"/>
            <w:lang w:eastAsia="ru-RU"/>
          </w:rPr>
          <w:t>Межколесный</w:t>
        </w:r>
        <w:proofErr w:type="spellEnd"/>
        <w:r w:rsidRPr="00E04B3E">
          <w:rPr>
            <w:rFonts w:ascii="Verdana" w:eastAsia="Times New Roman" w:hAnsi="Verdana" w:cs="Times New Roman"/>
            <w:b/>
            <w:bCs/>
            <w:i/>
            <w:iCs/>
            <w:color w:val="333333"/>
            <w:sz w:val="18"/>
            <w:szCs w:val="18"/>
            <w:lang w:eastAsia="ru-RU"/>
          </w:rPr>
          <w:t> </w:t>
        </w:r>
        <w:r w:rsidRPr="00E04B3E">
          <w:rPr>
            <w:rFonts w:ascii="Verdana" w:eastAsia="Times New Roman" w:hAnsi="Verdana" w:cs="Times New Roman"/>
            <w:color w:val="333333"/>
            <w:sz w:val="18"/>
            <w:szCs w:val="18"/>
            <w:lang w:eastAsia="ru-RU"/>
          </w:rPr>
          <w:t>(в одном мосту), </w:t>
        </w:r>
        <w:r w:rsidRPr="00E04B3E">
          <w:rPr>
            <w:rFonts w:ascii="Verdana" w:eastAsia="Times New Roman" w:hAnsi="Verdana" w:cs="Times New Roman"/>
            <w:b/>
            <w:bCs/>
            <w:i/>
            <w:iCs/>
            <w:color w:val="333333"/>
            <w:sz w:val="18"/>
            <w:szCs w:val="18"/>
            <w:lang w:eastAsia="ru-RU"/>
          </w:rPr>
          <w:t>Межосевой </w:t>
        </w:r>
        <w:r w:rsidRPr="00E04B3E">
          <w:rPr>
            <w:rFonts w:ascii="Verdana" w:eastAsia="Times New Roman" w:hAnsi="Verdana" w:cs="Times New Roman"/>
            <w:color w:val="333333"/>
            <w:sz w:val="18"/>
            <w:szCs w:val="18"/>
            <w:lang w:eastAsia="ru-RU"/>
          </w:rPr>
          <w:t>(между ведущими задними мостами), </w:t>
        </w:r>
        <w:r w:rsidRPr="00E04B3E">
          <w:rPr>
            <w:rFonts w:ascii="Verdana" w:eastAsia="Times New Roman" w:hAnsi="Verdana" w:cs="Times New Roman"/>
            <w:b/>
            <w:bCs/>
            <w:i/>
            <w:iCs/>
            <w:color w:val="333333"/>
            <w:sz w:val="18"/>
            <w:szCs w:val="18"/>
            <w:lang w:eastAsia="ru-RU"/>
          </w:rPr>
          <w:t>Межбортовой</w:t>
        </w:r>
        <w:r w:rsidRPr="00E04B3E">
          <w:rPr>
            <w:rFonts w:ascii="Verdana" w:eastAsia="Times New Roman" w:hAnsi="Verdana" w:cs="Times New Roman"/>
            <w:color w:val="333333"/>
            <w:sz w:val="18"/>
            <w:szCs w:val="18"/>
            <w:lang w:eastAsia="ru-RU"/>
          </w:rPr>
          <w:t> (между ведущими колесами с одной стороны);</w:t>
        </w:r>
      </w:ins>
    </w:p>
    <w:p w:rsidR="00E04B3E" w:rsidRPr="00E04B3E" w:rsidRDefault="00E04B3E" w:rsidP="00E04B3E">
      <w:pPr>
        <w:shd w:val="clear" w:color="auto" w:fill="FFFFFF"/>
        <w:spacing w:after="0" w:line="261" w:lineRule="atLeast"/>
        <w:jc w:val="both"/>
        <w:rPr>
          <w:ins w:id="71" w:author="Unknown"/>
          <w:rFonts w:ascii="Verdana" w:eastAsia="Times New Roman" w:hAnsi="Verdana" w:cs="Times New Roman"/>
          <w:color w:val="333333"/>
          <w:sz w:val="18"/>
          <w:szCs w:val="18"/>
          <w:lang w:eastAsia="ru-RU"/>
        </w:rPr>
      </w:pPr>
      <w:ins w:id="72" w:author="Unknown">
        <w:r w:rsidRPr="00E04B3E">
          <w:rPr>
            <w:rFonts w:ascii="Verdana" w:eastAsia="Times New Roman" w:hAnsi="Verdana" w:cs="Times New Roman"/>
            <w:b/>
            <w:bCs/>
            <w:i/>
            <w:iCs/>
            <w:color w:val="333333"/>
            <w:sz w:val="18"/>
            <w:szCs w:val="18"/>
            <w:u w:val="single"/>
            <w:lang w:eastAsia="ru-RU"/>
          </w:rPr>
          <w:t>По наличию механизма блокировки</w:t>
        </w:r>
        <w:r w:rsidRPr="00E04B3E">
          <w:rPr>
            <w:rFonts w:ascii="Verdana" w:eastAsia="Times New Roman" w:hAnsi="Verdana" w:cs="Times New Roman"/>
            <w:color w:val="333333"/>
            <w:sz w:val="18"/>
            <w:szCs w:val="18"/>
            <w:lang w:eastAsia="ru-RU"/>
          </w:rPr>
          <w:t> — </w:t>
        </w:r>
        <w:r w:rsidRPr="00E04B3E">
          <w:rPr>
            <w:rFonts w:ascii="Verdana" w:eastAsia="Times New Roman" w:hAnsi="Verdana" w:cs="Times New Roman"/>
            <w:b/>
            <w:bCs/>
            <w:i/>
            <w:iCs/>
            <w:color w:val="333333"/>
            <w:sz w:val="18"/>
            <w:szCs w:val="18"/>
            <w:lang w:eastAsia="ru-RU"/>
          </w:rPr>
          <w:t>Без блокировки</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С блокировкой</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Самоблокирующиеся</w:t>
        </w:r>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0" w:line="261" w:lineRule="atLeast"/>
        <w:jc w:val="both"/>
        <w:rPr>
          <w:ins w:id="73" w:author="Unknown"/>
          <w:rFonts w:ascii="Verdana" w:eastAsia="Times New Roman" w:hAnsi="Verdana" w:cs="Times New Roman"/>
          <w:color w:val="333333"/>
          <w:sz w:val="18"/>
          <w:szCs w:val="18"/>
          <w:lang w:eastAsia="ru-RU"/>
        </w:rPr>
      </w:pPr>
      <w:ins w:id="74" w:author="Unknown">
        <w:r w:rsidRPr="00E04B3E">
          <w:rPr>
            <w:rFonts w:ascii="Verdana" w:eastAsia="Times New Roman" w:hAnsi="Verdana" w:cs="Times New Roman"/>
            <w:b/>
            <w:bCs/>
            <w:i/>
            <w:iCs/>
            <w:color w:val="333333"/>
            <w:sz w:val="18"/>
            <w:szCs w:val="18"/>
            <w:u w:val="single"/>
            <w:lang w:eastAsia="ru-RU"/>
          </w:rPr>
          <w:t>По приводу к механизму блокировки</w:t>
        </w:r>
        <w:r w:rsidRPr="00E04B3E">
          <w:rPr>
            <w:rFonts w:ascii="Verdana" w:eastAsia="Times New Roman" w:hAnsi="Verdana" w:cs="Times New Roman"/>
            <w:color w:val="333333"/>
            <w:sz w:val="18"/>
            <w:szCs w:val="18"/>
            <w:lang w:eastAsia="ru-RU"/>
          </w:rPr>
          <w:t> — </w:t>
        </w:r>
        <w:r w:rsidRPr="00E04B3E">
          <w:rPr>
            <w:rFonts w:ascii="Verdana" w:eastAsia="Times New Roman" w:hAnsi="Verdana" w:cs="Times New Roman"/>
            <w:b/>
            <w:bCs/>
            <w:i/>
            <w:iCs/>
            <w:color w:val="333333"/>
            <w:sz w:val="18"/>
            <w:szCs w:val="18"/>
            <w:lang w:eastAsia="ru-RU"/>
          </w:rPr>
          <w:t>С механическим</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Гидравлическим</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Пневматическим приводами</w:t>
        </w:r>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0" w:line="261" w:lineRule="atLeast"/>
        <w:jc w:val="both"/>
        <w:rPr>
          <w:ins w:id="75" w:author="Unknown"/>
          <w:rFonts w:ascii="Verdana" w:eastAsia="Times New Roman" w:hAnsi="Verdana" w:cs="Times New Roman"/>
          <w:color w:val="333333"/>
          <w:sz w:val="18"/>
          <w:szCs w:val="18"/>
          <w:lang w:eastAsia="ru-RU"/>
        </w:rPr>
      </w:pPr>
      <w:ins w:id="76" w:author="Unknown">
        <w:r w:rsidRPr="00E04B3E">
          <w:rPr>
            <w:rFonts w:ascii="Verdana" w:eastAsia="Times New Roman" w:hAnsi="Verdana" w:cs="Times New Roman"/>
            <w:b/>
            <w:bCs/>
            <w:i/>
            <w:iCs/>
            <w:color w:val="333333"/>
            <w:sz w:val="18"/>
            <w:szCs w:val="18"/>
            <w:u w:val="single"/>
            <w:lang w:eastAsia="ru-RU"/>
          </w:rPr>
          <w:t>Межосевые дифференциалы</w:t>
        </w:r>
        <w:r w:rsidRPr="00E04B3E">
          <w:rPr>
            <w:rFonts w:ascii="Verdana" w:eastAsia="Times New Roman" w:hAnsi="Verdana" w:cs="Times New Roman"/>
            <w:color w:val="333333"/>
            <w:sz w:val="18"/>
            <w:szCs w:val="18"/>
            <w:lang w:eastAsia="ru-RU"/>
          </w:rPr>
          <w:t> могут быть </w:t>
        </w:r>
        <w:r w:rsidRPr="00E04B3E">
          <w:rPr>
            <w:rFonts w:ascii="Verdana" w:eastAsia="Times New Roman" w:hAnsi="Verdana" w:cs="Times New Roman"/>
            <w:b/>
            <w:bCs/>
            <w:i/>
            <w:iCs/>
            <w:color w:val="333333"/>
            <w:sz w:val="18"/>
            <w:szCs w:val="18"/>
            <w:lang w:eastAsia="ru-RU"/>
          </w:rPr>
          <w:t>Симметричными</w:t>
        </w:r>
        <w:r w:rsidRPr="00E04B3E">
          <w:rPr>
            <w:rFonts w:ascii="Verdana" w:eastAsia="Times New Roman" w:hAnsi="Verdana" w:cs="Times New Roman"/>
            <w:color w:val="333333"/>
            <w:sz w:val="18"/>
            <w:szCs w:val="18"/>
            <w:lang w:eastAsia="ru-RU"/>
          </w:rPr>
          <w:t> и </w:t>
        </w:r>
        <w:r w:rsidRPr="00E04B3E">
          <w:rPr>
            <w:rFonts w:ascii="Verdana" w:eastAsia="Times New Roman" w:hAnsi="Verdana" w:cs="Times New Roman"/>
            <w:b/>
            <w:bCs/>
            <w:i/>
            <w:iCs/>
            <w:color w:val="333333"/>
            <w:sz w:val="18"/>
            <w:szCs w:val="18"/>
            <w:lang w:eastAsia="ru-RU"/>
          </w:rPr>
          <w:t>Несимметричными</w:t>
        </w:r>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0" w:line="261" w:lineRule="atLeast"/>
        <w:jc w:val="both"/>
        <w:rPr>
          <w:ins w:id="77" w:author="Unknown"/>
          <w:rFonts w:ascii="Verdana" w:eastAsia="Times New Roman" w:hAnsi="Verdana" w:cs="Times New Roman"/>
          <w:color w:val="333333"/>
          <w:sz w:val="18"/>
          <w:szCs w:val="18"/>
          <w:lang w:eastAsia="ru-RU"/>
        </w:rPr>
      </w:pPr>
      <w:ins w:id="78" w:author="Unknown">
        <w:r w:rsidRPr="00E04B3E">
          <w:rPr>
            <w:rFonts w:ascii="Verdana" w:eastAsia="Times New Roman" w:hAnsi="Verdana" w:cs="Times New Roman"/>
            <w:b/>
            <w:bCs/>
            <w:i/>
            <w:iCs/>
            <w:color w:val="333333"/>
            <w:sz w:val="18"/>
            <w:szCs w:val="18"/>
            <w:u w:val="single"/>
            <w:lang w:eastAsia="ru-RU"/>
          </w:rPr>
          <w:lastRenderedPageBreak/>
          <w:t>Самоблокирующиеся дифференциалы</w:t>
        </w:r>
        <w:r w:rsidRPr="00E04B3E">
          <w:rPr>
            <w:rFonts w:ascii="Verdana" w:eastAsia="Times New Roman" w:hAnsi="Verdana" w:cs="Times New Roman"/>
            <w:color w:val="333333"/>
            <w:sz w:val="18"/>
            <w:szCs w:val="18"/>
            <w:lang w:eastAsia="ru-RU"/>
          </w:rPr>
          <w:t> делят на дифференциалы </w:t>
        </w:r>
        <w:r w:rsidRPr="00E04B3E">
          <w:rPr>
            <w:rFonts w:ascii="Verdana" w:eastAsia="Times New Roman" w:hAnsi="Verdana" w:cs="Times New Roman"/>
            <w:b/>
            <w:bCs/>
            <w:i/>
            <w:iCs/>
            <w:color w:val="333333"/>
            <w:sz w:val="18"/>
            <w:szCs w:val="18"/>
            <w:lang w:eastAsia="ru-RU"/>
          </w:rPr>
          <w:t>Повышенного трения</w:t>
        </w:r>
        <w:r w:rsidRPr="00E04B3E">
          <w:rPr>
            <w:rFonts w:ascii="Verdana" w:eastAsia="Times New Roman" w:hAnsi="Verdana" w:cs="Times New Roman"/>
            <w:color w:val="333333"/>
            <w:sz w:val="18"/>
            <w:szCs w:val="18"/>
            <w:lang w:eastAsia="ru-RU"/>
          </w:rPr>
          <w:t> и</w:t>
        </w:r>
        <w:proofErr w:type="gramStart"/>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С</w:t>
        </w:r>
        <w:proofErr w:type="gramEnd"/>
        <w:r w:rsidRPr="00E04B3E">
          <w:rPr>
            <w:rFonts w:ascii="Verdana" w:eastAsia="Times New Roman" w:hAnsi="Verdana" w:cs="Times New Roman"/>
            <w:b/>
            <w:bCs/>
            <w:i/>
            <w:iCs/>
            <w:color w:val="333333"/>
            <w:sz w:val="18"/>
            <w:szCs w:val="18"/>
            <w:lang w:eastAsia="ru-RU"/>
          </w:rPr>
          <w:t xml:space="preserve"> механизмом свободного хода.</w:t>
        </w:r>
      </w:ins>
    </w:p>
    <w:p w:rsidR="00E04B3E" w:rsidRPr="00E04B3E" w:rsidRDefault="00E04B3E" w:rsidP="00E04B3E">
      <w:pPr>
        <w:shd w:val="clear" w:color="auto" w:fill="FFFFFF"/>
        <w:spacing w:after="150" w:line="261" w:lineRule="atLeast"/>
        <w:jc w:val="both"/>
        <w:rPr>
          <w:ins w:id="79" w:author="Unknown"/>
          <w:rFonts w:ascii="Verdana" w:eastAsia="Times New Roman" w:hAnsi="Verdana" w:cs="Times New Roman"/>
          <w:color w:val="333333"/>
          <w:sz w:val="18"/>
          <w:szCs w:val="18"/>
          <w:lang w:eastAsia="ru-RU"/>
        </w:rPr>
      </w:pPr>
      <w:ins w:id="80"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81" w:author="Unknown"/>
          <w:rFonts w:ascii="Verdana" w:eastAsia="Times New Roman" w:hAnsi="Verdana" w:cs="Times New Roman"/>
          <w:color w:val="333333"/>
          <w:sz w:val="18"/>
          <w:szCs w:val="18"/>
          <w:lang w:eastAsia="ru-RU"/>
        </w:rPr>
      </w:pPr>
      <w:ins w:id="82" w:author="Unknown">
        <w:r w:rsidRPr="00E04B3E">
          <w:rPr>
            <w:rFonts w:ascii="Verdana" w:eastAsia="Times New Roman" w:hAnsi="Verdana" w:cs="Times New Roman"/>
            <w:b/>
            <w:bCs/>
            <w:i/>
            <w:iCs/>
            <w:color w:val="333333"/>
            <w:sz w:val="18"/>
            <w:szCs w:val="18"/>
            <w:u w:val="single"/>
            <w:lang w:eastAsia="ru-RU"/>
          </w:rPr>
          <w:t>Дифференциал заднего моста автомобиля КамАЗ-5320</w:t>
        </w:r>
        <w:r w:rsidRPr="00E04B3E">
          <w:rPr>
            <w:rFonts w:ascii="Verdana" w:eastAsia="Times New Roman" w:hAnsi="Verdana" w:cs="Times New Roman"/>
            <w:color w:val="333333"/>
            <w:sz w:val="18"/>
            <w:szCs w:val="18"/>
            <w:lang w:eastAsia="ru-RU"/>
          </w:rPr>
          <w:t xml:space="preserve"> собран в корпусе 11 (см. рис. 3), состоящем из двух чашек, соединенных болтами с зубчатым венцом 14. Корпус дифференциала вращается в двух конических роликовых подшипниках 10. Между двумя чашками корпуса зажата крестовина 12, на цапфах которой расположены сателлиты с бронзовой втулкой. Внутри корпуса установлены два конических зубчатых колеса 13, которые находятся в зацеплении с сателлитами. Ступицы колес 13 внутренними шлицами соединены </w:t>
        </w:r>
        <w:proofErr w:type="gramStart"/>
        <w:r w:rsidRPr="00E04B3E">
          <w:rPr>
            <w:rFonts w:ascii="Verdana" w:eastAsia="Times New Roman" w:hAnsi="Verdana" w:cs="Times New Roman"/>
            <w:color w:val="333333"/>
            <w:sz w:val="18"/>
            <w:szCs w:val="18"/>
            <w:lang w:eastAsia="ru-RU"/>
          </w:rPr>
          <w:t>с</w:t>
        </w:r>
        <w:proofErr w:type="gramEnd"/>
        <w:r w:rsidRPr="00E04B3E">
          <w:rPr>
            <w:rFonts w:ascii="Verdana" w:eastAsia="Times New Roman" w:hAnsi="Verdana" w:cs="Times New Roman"/>
            <w:color w:val="333333"/>
            <w:sz w:val="18"/>
            <w:szCs w:val="18"/>
            <w:lang w:eastAsia="ru-RU"/>
          </w:rPr>
          <w:t xml:space="preserve"> шлицевыми концами валов ведущих колес автомобиля. Для уменьшения трения под торцовые поверхности сателлитов и зубчатых колес 13 подложены шайбы.</w:t>
        </w:r>
      </w:ins>
    </w:p>
    <w:p w:rsidR="00E04B3E" w:rsidRPr="00E04B3E" w:rsidRDefault="00E04B3E" w:rsidP="00E04B3E">
      <w:pPr>
        <w:shd w:val="clear" w:color="auto" w:fill="FFFFFF"/>
        <w:spacing w:after="150" w:line="261" w:lineRule="atLeast"/>
        <w:jc w:val="both"/>
        <w:rPr>
          <w:ins w:id="83" w:author="Unknown"/>
          <w:rFonts w:ascii="Verdana" w:eastAsia="Times New Roman" w:hAnsi="Verdana" w:cs="Times New Roman"/>
          <w:color w:val="333333"/>
          <w:sz w:val="18"/>
          <w:szCs w:val="18"/>
          <w:lang w:eastAsia="ru-RU"/>
        </w:rPr>
      </w:pPr>
      <w:ins w:id="84"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85" w:author="Unknown"/>
          <w:rFonts w:ascii="Verdana" w:eastAsia="Times New Roman" w:hAnsi="Verdana" w:cs="Times New Roman"/>
          <w:color w:val="333333"/>
          <w:sz w:val="18"/>
          <w:szCs w:val="18"/>
          <w:lang w:eastAsia="ru-RU"/>
        </w:rPr>
      </w:pPr>
      <w:ins w:id="86" w:author="Unknown">
        <w:r w:rsidRPr="00E04B3E">
          <w:rPr>
            <w:rFonts w:ascii="Verdana" w:eastAsia="Times New Roman" w:hAnsi="Verdana" w:cs="Times New Roman"/>
            <w:b/>
            <w:bCs/>
            <w:i/>
            <w:iCs/>
            <w:color w:val="333333"/>
            <w:sz w:val="18"/>
            <w:szCs w:val="18"/>
            <w:u w:val="single"/>
            <w:lang w:eastAsia="ru-RU"/>
          </w:rPr>
          <w:t>Межосевой дифференциал автомобиля КамАЗ-5320</w:t>
        </w:r>
        <w:r w:rsidRPr="00E04B3E">
          <w:rPr>
            <w:rFonts w:ascii="Verdana" w:eastAsia="Times New Roman" w:hAnsi="Verdana" w:cs="Times New Roman"/>
            <w:color w:val="333333"/>
            <w:sz w:val="18"/>
            <w:szCs w:val="18"/>
            <w:lang w:eastAsia="ru-RU"/>
          </w:rPr>
          <w:t xml:space="preserve"> предназначен для распределения вращательного движения между средним и задним ведущими мостами, а также для обеспечения различных частот вращения ведущих колес этих мостов. Дифференциал собран в картере 6 (рис. 5), который прикреплен к картеру главной передачи среднего ведущего моста. Корпус дифференциала состоит из двух чашек 8 и 23, соединенных </w:t>
        </w:r>
        <w:proofErr w:type="spellStart"/>
        <w:r w:rsidRPr="00E04B3E">
          <w:rPr>
            <w:rFonts w:ascii="Verdana" w:eastAsia="Times New Roman" w:hAnsi="Verdana" w:cs="Times New Roman"/>
            <w:color w:val="333333"/>
            <w:sz w:val="18"/>
            <w:szCs w:val="18"/>
            <w:lang w:eastAsia="ru-RU"/>
          </w:rPr>
          <w:t>самостопорящими</w:t>
        </w:r>
        <w:proofErr w:type="spellEnd"/>
        <w:r w:rsidRPr="00E04B3E">
          <w:rPr>
            <w:rFonts w:ascii="Verdana" w:eastAsia="Times New Roman" w:hAnsi="Verdana" w:cs="Times New Roman"/>
            <w:color w:val="333333"/>
            <w:sz w:val="18"/>
            <w:szCs w:val="18"/>
            <w:lang w:eastAsia="ru-RU"/>
          </w:rPr>
          <w:t xml:space="preserve"> болтами 26. Передняя чашка 8 установлена в шарикоподшипнике 29. На шлицы хвостовика чашки надет и закреплен гайкой 1 с шайбой 2 фланец 3. Вращение от вторичного вала коробки передач через карданную передачу и фланец 3 передается передней чашке 8, </w:t>
        </w:r>
        <w:proofErr w:type="gramStart"/>
        <w:r w:rsidRPr="00E04B3E">
          <w:rPr>
            <w:rFonts w:ascii="Verdana" w:eastAsia="Times New Roman" w:hAnsi="Verdana" w:cs="Times New Roman"/>
            <w:color w:val="333333"/>
            <w:sz w:val="18"/>
            <w:szCs w:val="18"/>
            <w:lang w:eastAsia="ru-RU"/>
          </w:rPr>
          <w:t>а</w:t>
        </w:r>
        <w:proofErr w:type="gramEnd"/>
        <w:r w:rsidRPr="00E04B3E">
          <w:rPr>
            <w:rFonts w:ascii="Verdana" w:eastAsia="Times New Roman" w:hAnsi="Verdana" w:cs="Times New Roman"/>
            <w:color w:val="333333"/>
            <w:sz w:val="18"/>
            <w:szCs w:val="18"/>
            <w:lang w:eastAsia="ru-RU"/>
          </w:rPr>
          <w:t xml:space="preserve"> следовательно, и всему корпусу дифференциала, крестовине 24 и сателлитам 9. </w:t>
        </w:r>
        <w:proofErr w:type="gramStart"/>
        <w:r w:rsidRPr="00E04B3E">
          <w:rPr>
            <w:rFonts w:ascii="Verdana" w:eastAsia="Times New Roman" w:hAnsi="Verdana" w:cs="Times New Roman"/>
            <w:color w:val="333333"/>
            <w:sz w:val="18"/>
            <w:szCs w:val="18"/>
            <w:lang w:eastAsia="ru-RU"/>
          </w:rPr>
          <w:t>Наружный зубчатый (шлицевой) венец на торце задней чашки 23 соединяется с зубчатой муфтой 20 блокировки дифференциала.</w:t>
        </w:r>
        <w:proofErr w:type="gramEnd"/>
      </w:ins>
    </w:p>
    <w:p w:rsidR="00E04B3E" w:rsidRPr="00E04B3E" w:rsidRDefault="00E04B3E" w:rsidP="00E04B3E">
      <w:pPr>
        <w:shd w:val="clear" w:color="auto" w:fill="FFFFFF"/>
        <w:spacing w:after="150" w:line="261" w:lineRule="atLeast"/>
        <w:jc w:val="both"/>
        <w:rPr>
          <w:ins w:id="87" w:author="Unknown"/>
          <w:rFonts w:ascii="Verdana" w:eastAsia="Times New Roman" w:hAnsi="Verdana" w:cs="Times New Roman"/>
          <w:color w:val="333333"/>
          <w:sz w:val="18"/>
          <w:szCs w:val="18"/>
          <w:lang w:eastAsia="ru-RU"/>
        </w:rPr>
      </w:pPr>
      <w:ins w:id="88" w:author="Unknown">
        <w:r w:rsidRPr="00E04B3E">
          <w:rPr>
            <w:rFonts w:ascii="Verdana" w:eastAsia="Times New Roman" w:hAnsi="Verdana" w:cs="Times New Roman"/>
            <w:color w:val="333333"/>
            <w:sz w:val="18"/>
            <w:szCs w:val="18"/>
            <w:lang w:eastAsia="ru-RU"/>
          </w:rPr>
          <w:t>Внутри корпуса дифференциала имеются два конических зубчатых колеса 22 и 25 привода соответственно среднего и заднего ведущих мостов. Эти колеса находятся в постоянном зацеплении с четырьмя сателлитами 9, сидящими свободно на цапфах крестовины 24. Под торцы всех конических зубчатых колес установлены опорные шайбы 7 и 10.</w:t>
        </w:r>
      </w:ins>
    </w:p>
    <w:p w:rsidR="00E04B3E" w:rsidRPr="00E04B3E" w:rsidRDefault="00E04B3E" w:rsidP="00E04B3E">
      <w:pPr>
        <w:shd w:val="clear" w:color="auto" w:fill="FFFFFF"/>
        <w:spacing w:after="0" w:line="261" w:lineRule="atLeast"/>
        <w:jc w:val="center"/>
        <w:rPr>
          <w:ins w:id="89" w:author="Unknown"/>
          <w:rFonts w:ascii="Verdana" w:eastAsia="Times New Roman" w:hAnsi="Verdana" w:cs="Times New Roman"/>
          <w:color w:val="333333"/>
          <w:sz w:val="18"/>
          <w:szCs w:val="18"/>
          <w:lang w:eastAsia="ru-RU"/>
        </w:rPr>
      </w:pPr>
      <w:ins w:id="90" w:author="Unknown">
        <w:r w:rsidRPr="00E04B3E">
          <w:rPr>
            <w:rFonts w:ascii="Verdana" w:eastAsia="Times New Roman" w:hAnsi="Verdana" w:cs="Times New Roman"/>
            <w:noProof/>
            <w:color w:val="333333"/>
            <w:sz w:val="18"/>
            <w:szCs w:val="18"/>
            <w:lang w:eastAsia="ru-RU"/>
          </w:rPr>
          <w:drawing>
            <wp:inline distT="0" distB="0" distL="0" distR="0" wp14:anchorId="21FBC10A" wp14:editId="522969CF">
              <wp:extent cx="3521198" cy="2770496"/>
              <wp:effectExtent l="0" t="0" r="3175" b="0"/>
              <wp:docPr id="7" name="Рисунок 7" descr="http://chitalky.ru/wp-content/uploads/2011/11/wpid-image00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talky.ru/wp-content/uploads/2011/11/wpid-image005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1174" cy="2770477"/>
                      </a:xfrm>
                      <a:prstGeom prst="rect">
                        <a:avLst/>
                      </a:prstGeom>
                      <a:noFill/>
                      <a:ln>
                        <a:noFill/>
                      </a:ln>
                    </pic:spPr>
                  </pic:pic>
                </a:graphicData>
              </a:graphic>
            </wp:inline>
          </w:drawing>
        </w:r>
      </w:ins>
    </w:p>
    <w:p w:rsidR="00E04B3E" w:rsidRPr="00E04B3E" w:rsidRDefault="00E04B3E" w:rsidP="00E04B3E">
      <w:pPr>
        <w:shd w:val="clear" w:color="auto" w:fill="FFFFFF"/>
        <w:spacing w:before="45" w:after="75" w:line="261" w:lineRule="atLeast"/>
        <w:jc w:val="center"/>
        <w:rPr>
          <w:ins w:id="91" w:author="Unknown"/>
          <w:rFonts w:ascii="Verdana" w:eastAsia="Times New Roman" w:hAnsi="Verdana" w:cs="Times New Roman"/>
          <w:color w:val="333333"/>
          <w:sz w:val="18"/>
          <w:szCs w:val="18"/>
          <w:lang w:eastAsia="ru-RU"/>
        </w:rPr>
      </w:pPr>
      <w:ins w:id="92" w:author="Unknown">
        <w:r w:rsidRPr="00E04B3E">
          <w:rPr>
            <w:rFonts w:ascii="Verdana" w:eastAsia="Times New Roman" w:hAnsi="Verdana" w:cs="Times New Roman"/>
            <w:color w:val="333333"/>
            <w:sz w:val="18"/>
            <w:szCs w:val="18"/>
            <w:lang w:eastAsia="ru-RU"/>
          </w:rPr>
          <w:t>Межосевой дифференциал автомобиля КамАЗ-5320</w:t>
        </w:r>
      </w:ins>
    </w:p>
    <w:p w:rsidR="00E04B3E" w:rsidRPr="00E04B3E" w:rsidRDefault="00E04B3E" w:rsidP="00E04B3E">
      <w:pPr>
        <w:shd w:val="clear" w:color="auto" w:fill="FFFFFF"/>
        <w:spacing w:after="150" w:line="261" w:lineRule="atLeast"/>
        <w:jc w:val="center"/>
        <w:rPr>
          <w:ins w:id="93" w:author="Unknown"/>
          <w:rFonts w:ascii="Verdana" w:eastAsia="Times New Roman" w:hAnsi="Verdana" w:cs="Times New Roman"/>
          <w:color w:val="333333"/>
          <w:sz w:val="18"/>
          <w:szCs w:val="18"/>
          <w:lang w:eastAsia="ru-RU"/>
        </w:rPr>
      </w:pPr>
      <w:ins w:id="94" w:author="Unknown">
        <w:r w:rsidRPr="00E04B3E">
          <w:rPr>
            <w:rFonts w:ascii="Verdana" w:eastAsia="Times New Roman" w:hAnsi="Verdana" w:cs="Times New Roman"/>
            <w:color w:val="333333"/>
            <w:sz w:val="18"/>
            <w:szCs w:val="18"/>
            <w:lang w:eastAsia="ru-RU"/>
          </w:rPr>
          <w:t>Рис. 5 — Межосевой дифференциал автомобиля КамАЗ-5320:</w:t>
        </w:r>
      </w:ins>
    </w:p>
    <w:p w:rsidR="00E04B3E" w:rsidRPr="00E04B3E" w:rsidRDefault="00E04B3E" w:rsidP="00E04B3E">
      <w:pPr>
        <w:shd w:val="clear" w:color="auto" w:fill="FFFFFF"/>
        <w:spacing w:after="150" w:line="261" w:lineRule="atLeast"/>
        <w:jc w:val="both"/>
        <w:rPr>
          <w:ins w:id="95" w:author="Unknown"/>
          <w:rFonts w:ascii="Verdana" w:eastAsia="Times New Roman" w:hAnsi="Verdana" w:cs="Times New Roman"/>
          <w:color w:val="333333"/>
          <w:sz w:val="18"/>
          <w:szCs w:val="18"/>
          <w:lang w:eastAsia="ru-RU"/>
        </w:rPr>
      </w:pPr>
      <w:proofErr w:type="gramStart"/>
      <w:ins w:id="96" w:author="Unknown">
        <w:r w:rsidRPr="00E04B3E">
          <w:rPr>
            <w:rFonts w:ascii="Verdana" w:eastAsia="Times New Roman" w:hAnsi="Verdana" w:cs="Times New Roman"/>
            <w:color w:val="333333"/>
            <w:sz w:val="18"/>
            <w:szCs w:val="18"/>
            <w:lang w:eastAsia="ru-RU"/>
          </w:rPr>
          <w:t>1 — гайка крепления фланца; 2 — шайба; 3 — фланец; 4 — сальник; 5 — болт; 6 — картер межосевого дифференциала; 7 и 10 — опорные шайбы; 8 — передняя чашка; 9 — сателлит с бронзовой втулкой; 11 — заглушка; 12 — выключатель; 13 — установочный винт; 14 — заливная пробка; 15 и 28 — прокладки; 16 — диафрагма; 17 — вилка; 18 — стопорное кольцо;</w:t>
        </w:r>
        <w:proofErr w:type="gramEnd"/>
        <w:r w:rsidRPr="00E04B3E">
          <w:rPr>
            <w:rFonts w:ascii="Verdana" w:eastAsia="Times New Roman" w:hAnsi="Verdana" w:cs="Times New Roman"/>
            <w:color w:val="333333"/>
            <w:sz w:val="18"/>
            <w:szCs w:val="18"/>
            <w:lang w:eastAsia="ru-RU"/>
          </w:rPr>
          <w:t xml:space="preserve"> 19 — внутренняя зубчатая муфта; 20 — муфта блокировки; 21 — сливная пробка; 22 — коническое зубчатое колесо привода среднего моста; 23 — задняя чашка; 24 — крестовина; 25 — коническое зубчатое колесо привода заднего моста; 26 — </w:t>
        </w:r>
        <w:proofErr w:type="spellStart"/>
        <w:r w:rsidRPr="00E04B3E">
          <w:rPr>
            <w:rFonts w:ascii="Verdana" w:eastAsia="Times New Roman" w:hAnsi="Verdana" w:cs="Times New Roman"/>
            <w:color w:val="333333"/>
            <w:sz w:val="18"/>
            <w:szCs w:val="18"/>
            <w:lang w:eastAsia="ru-RU"/>
          </w:rPr>
          <w:t>самостопорящийся</w:t>
        </w:r>
        <w:proofErr w:type="spellEnd"/>
        <w:r w:rsidRPr="00E04B3E">
          <w:rPr>
            <w:rFonts w:ascii="Verdana" w:eastAsia="Times New Roman" w:hAnsi="Verdana" w:cs="Times New Roman"/>
            <w:color w:val="333333"/>
            <w:sz w:val="18"/>
            <w:szCs w:val="18"/>
            <w:lang w:eastAsia="ru-RU"/>
          </w:rPr>
          <w:t xml:space="preserve"> болт; 27 — отверстие; 29 — шарикоподшипник; 30 — крышка подшипника.</w:t>
        </w:r>
      </w:ins>
    </w:p>
    <w:p w:rsidR="00E04B3E" w:rsidRPr="00E04B3E" w:rsidRDefault="00E04B3E" w:rsidP="00E04B3E">
      <w:pPr>
        <w:shd w:val="clear" w:color="auto" w:fill="FFFFFF"/>
        <w:spacing w:after="150" w:line="261" w:lineRule="atLeast"/>
        <w:jc w:val="both"/>
        <w:rPr>
          <w:ins w:id="97" w:author="Unknown"/>
          <w:rFonts w:ascii="Verdana" w:eastAsia="Times New Roman" w:hAnsi="Verdana" w:cs="Times New Roman"/>
          <w:color w:val="333333"/>
          <w:sz w:val="18"/>
          <w:szCs w:val="18"/>
          <w:lang w:eastAsia="ru-RU"/>
        </w:rPr>
      </w:pPr>
      <w:ins w:id="98" w:author="Unknown">
        <w:r w:rsidRPr="00E04B3E">
          <w:rPr>
            <w:rFonts w:ascii="Verdana" w:eastAsia="Times New Roman" w:hAnsi="Verdana" w:cs="Times New Roman"/>
            <w:color w:val="333333"/>
            <w:sz w:val="18"/>
            <w:szCs w:val="18"/>
            <w:lang w:eastAsia="ru-RU"/>
          </w:rPr>
          <w:lastRenderedPageBreak/>
          <w:t xml:space="preserve">Внутренними шлицами зубчатое колесо 22 соединено </w:t>
        </w:r>
        <w:proofErr w:type="gramStart"/>
        <w:r w:rsidRPr="00E04B3E">
          <w:rPr>
            <w:rFonts w:ascii="Verdana" w:eastAsia="Times New Roman" w:hAnsi="Verdana" w:cs="Times New Roman"/>
            <w:color w:val="333333"/>
            <w:sz w:val="18"/>
            <w:szCs w:val="18"/>
            <w:lang w:eastAsia="ru-RU"/>
          </w:rPr>
          <w:t>с</w:t>
        </w:r>
        <w:proofErr w:type="gramEnd"/>
        <w:r w:rsidRPr="00E04B3E">
          <w:rPr>
            <w:rFonts w:ascii="Verdana" w:eastAsia="Times New Roman" w:hAnsi="Verdana" w:cs="Times New Roman"/>
            <w:color w:val="333333"/>
            <w:sz w:val="18"/>
            <w:szCs w:val="18"/>
            <w:lang w:eastAsia="ru-RU"/>
          </w:rPr>
          <w:t xml:space="preserve"> шлицевым хвостовиком ведущего конического зубчатого колеса главной передачи среднего ведущего моста, которое выполнено пустотелым. Внутри этого колеса проходит вал привода заднего ведущего моста, имеющий на обоих концах наружные шлицы. Одним концом этот вал соединяется с внутренними шлицами зубчатого колеса 25, а другим концом — с внутренними шлицами фланца, который через карданную передачу передает вращение главной передаче заднего моста.</w:t>
        </w:r>
      </w:ins>
    </w:p>
    <w:p w:rsidR="00E04B3E" w:rsidRPr="00E04B3E" w:rsidRDefault="00E04B3E" w:rsidP="00E04B3E">
      <w:pPr>
        <w:shd w:val="clear" w:color="auto" w:fill="FFFFFF"/>
        <w:spacing w:after="150" w:line="261" w:lineRule="atLeast"/>
        <w:jc w:val="both"/>
        <w:rPr>
          <w:ins w:id="99" w:author="Unknown"/>
          <w:rFonts w:ascii="Verdana" w:eastAsia="Times New Roman" w:hAnsi="Verdana" w:cs="Times New Roman"/>
          <w:color w:val="333333"/>
          <w:sz w:val="18"/>
          <w:szCs w:val="18"/>
          <w:lang w:eastAsia="ru-RU"/>
        </w:rPr>
      </w:pPr>
      <w:ins w:id="100" w:author="Unknown">
        <w:r w:rsidRPr="00E04B3E">
          <w:rPr>
            <w:rFonts w:ascii="Verdana" w:eastAsia="Times New Roman" w:hAnsi="Verdana" w:cs="Times New Roman"/>
            <w:color w:val="333333"/>
            <w:sz w:val="18"/>
            <w:szCs w:val="18"/>
            <w:lang w:eastAsia="ru-RU"/>
          </w:rPr>
          <w:t>Так как колеса 22 и 25 имеют одинаковое число зубьев и приводятся во вращение сателлитами 9, то межосевой дифференциал считают симметричным.</w:t>
        </w:r>
      </w:ins>
    </w:p>
    <w:p w:rsidR="00E04B3E" w:rsidRPr="00E04B3E" w:rsidRDefault="00E04B3E" w:rsidP="00E04B3E">
      <w:pPr>
        <w:shd w:val="clear" w:color="auto" w:fill="FFFFFF"/>
        <w:spacing w:after="150" w:line="261" w:lineRule="atLeast"/>
        <w:jc w:val="both"/>
        <w:rPr>
          <w:ins w:id="101" w:author="Unknown"/>
          <w:rFonts w:ascii="Verdana" w:eastAsia="Times New Roman" w:hAnsi="Verdana" w:cs="Times New Roman"/>
          <w:color w:val="333333"/>
          <w:sz w:val="18"/>
          <w:szCs w:val="18"/>
          <w:lang w:eastAsia="ru-RU"/>
        </w:rPr>
      </w:pPr>
      <w:ins w:id="102" w:author="Unknown">
        <w:r w:rsidRPr="00E04B3E">
          <w:rPr>
            <w:rFonts w:ascii="Verdana" w:eastAsia="Times New Roman" w:hAnsi="Verdana" w:cs="Times New Roman"/>
            <w:color w:val="333333"/>
            <w:sz w:val="18"/>
            <w:szCs w:val="18"/>
            <w:lang w:eastAsia="ru-RU"/>
          </w:rPr>
          <w:t>Дифференциал имеет блокировку с пневматическим приводом. Механизм блокировки состоит из зубчатых муфт 19 и 20, штока с вилкой 17, диафрагменной камеры и крана управления. На наружные зубья хвостовика колеса 22 надета и закреплена стопорным кольцом 18 внутренняя муфта 19, на наружные зубья которой надета муфта 20 блокировки дифференциала.</w:t>
        </w:r>
      </w:ins>
    </w:p>
    <w:p w:rsidR="00E04B3E" w:rsidRPr="00E04B3E" w:rsidRDefault="00E04B3E" w:rsidP="00E04B3E">
      <w:pPr>
        <w:shd w:val="clear" w:color="auto" w:fill="FFFFFF"/>
        <w:spacing w:after="150" w:line="261" w:lineRule="atLeast"/>
        <w:jc w:val="both"/>
        <w:rPr>
          <w:ins w:id="103" w:author="Unknown"/>
          <w:rFonts w:ascii="Verdana" w:eastAsia="Times New Roman" w:hAnsi="Verdana" w:cs="Times New Roman"/>
          <w:color w:val="333333"/>
          <w:sz w:val="18"/>
          <w:szCs w:val="18"/>
          <w:lang w:eastAsia="ru-RU"/>
        </w:rPr>
      </w:pPr>
      <w:ins w:id="104" w:author="Unknown">
        <w:r w:rsidRPr="00E04B3E">
          <w:rPr>
            <w:rFonts w:ascii="Verdana" w:eastAsia="Times New Roman" w:hAnsi="Verdana" w:cs="Times New Roman"/>
            <w:color w:val="333333"/>
            <w:sz w:val="18"/>
            <w:szCs w:val="18"/>
            <w:lang w:eastAsia="ru-RU"/>
          </w:rPr>
          <w:t xml:space="preserve">При повороте ручки крана управления блокировкой воздух из пневматической системы по трубопроводам поступает в диафрагменную камеру. Под давлением воздуха диафрагма 16 прогибается и сжимает пружины. Под действием усилия сжатой пружины меньшего диаметра шток с вилкой 17 перемещает зубчатую муфту 20 блокировки дифференциала вперед (влево). Муфта 20, соединяясь шлицами с зубчатым венцом задней чашки 23, блокирует межосевой дифференциал, т. е. препятствует вращению сателлитов вокруг своих осей, заставляя их вращать зубчатые колеса 22 и 25 с одинаковыми скоростями. При перемещении шток замыкает контакты </w:t>
        </w:r>
        <w:proofErr w:type="spellStart"/>
        <w:r w:rsidRPr="00E04B3E">
          <w:rPr>
            <w:rFonts w:ascii="Verdana" w:eastAsia="Times New Roman" w:hAnsi="Verdana" w:cs="Times New Roman"/>
            <w:color w:val="333333"/>
            <w:sz w:val="18"/>
            <w:szCs w:val="18"/>
            <w:lang w:eastAsia="ru-RU"/>
          </w:rPr>
          <w:t>микровыключателя</w:t>
        </w:r>
        <w:proofErr w:type="spellEnd"/>
        <w:r w:rsidRPr="00E04B3E">
          <w:rPr>
            <w:rFonts w:ascii="Verdana" w:eastAsia="Times New Roman" w:hAnsi="Verdana" w:cs="Times New Roman"/>
            <w:color w:val="333333"/>
            <w:sz w:val="18"/>
            <w:szCs w:val="18"/>
            <w:lang w:eastAsia="ru-RU"/>
          </w:rPr>
          <w:t xml:space="preserve"> 12, включая тем самым контрольную лампу на щитке приборов.</w:t>
        </w:r>
      </w:ins>
    </w:p>
    <w:p w:rsidR="00E04B3E" w:rsidRPr="00E04B3E" w:rsidRDefault="00E04B3E" w:rsidP="00E04B3E">
      <w:pPr>
        <w:shd w:val="clear" w:color="auto" w:fill="FFFFFF"/>
        <w:spacing w:after="150" w:line="261" w:lineRule="atLeast"/>
        <w:jc w:val="both"/>
        <w:rPr>
          <w:ins w:id="105" w:author="Unknown"/>
          <w:rFonts w:ascii="Verdana" w:eastAsia="Times New Roman" w:hAnsi="Verdana" w:cs="Times New Roman"/>
          <w:color w:val="333333"/>
          <w:sz w:val="18"/>
          <w:szCs w:val="18"/>
          <w:lang w:eastAsia="ru-RU"/>
        </w:rPr>
      </w:pPr>
      <w:ins w:id="106" w:author="Unknown">
        <w:r w:rsidRPr="00E04B3E">
          <w:rPr>
            <w:rFonts w:ascii="Verdana" w:eastAsia="Times New Roman" w:hAnsi="Verdana" w:cs="Times New Roman"/>
            <w:color w:val="333333"/>
            <w:sz w:val="18"/>
            <w:szCs w:val="18"/>
            <w:lang w:eastAsia="ru-RU"/>
          </w:rPr>
          <w:t>При выключении блокировки диафрагменная камера сообщается с атмосферой, шток с вилкой 17 и муфта 20 возвращается в начальное положение под действием возвратной (большого диаметра) пружины.</w:t>
        </w:r>
      </w:ins>
    </w:p>
    <w:p w:rsidR="00E04B3E" w:rsidRPr="00E04B3E" w:rsidRDefault="00E04B3E" w:rsidP="00E04B3E">
      <w:pPr>
        <w:shd w:val="clear" w:color="auto" w:fill="FFFFFF"/>
        <w:spacing w:after="150" w:line="261" w:lineRule="atLeast"/>
        <w:jc w:val="both"/>
        <w:rPr>
          <w:ins w:id="107" w:author="Unknown"/>
          <w:rFonts w:ascii="Verdana" w:eastAsia="Times New Roman" w:hAnsi="Verdana" w:cs="Times New Roman"/>
          <w:color w:val="333333"/>
          <w:sz w:val="18"/>
          <w:szCs w:val="18"/>
          <w:lang w:eastAsia="ru-RU"/>
        </w:rPr>
      </w:pPr>
      <w:ins w:id="108"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109" w:author="Unknown"/>
          <w:rFonts w:ascii="Verdana" w:eastAsia="Times New Roman" w:hAnsi="Verdana" w:cs="Times New Roman"/>
          <w:color w:val="333333"/>
          <w:sz w:val="18"/>
          <w:szCs w:val="18"/>
          <w:lang w:eastAsia="ru-RU"/>
        </w:rPr>
      </w:pPr>
      <w:proofErr w:type="spellStart"/>
      <w:ins w:id="110" w:author="Unknown">
        <w:r w:rsidRPr="00E04B3E">
          <w:rPr>
            <w:rFonts w:ascii="Verdana" w:eastAsia="Times New Roman" w:hAnsi="Verdana" w:cs="Times New Roman"/>
            <w:b/>
            <w:bCs/>
            <w:i/>
            <w:iCs/>
            <w:color w:val="333333"/>
            <w:sz w:val="18"/>
            <w:szCs w:val="18"/>
            <w:u w:val="single"/>
            <w:lang w:eastAsia="ru-RU"/>
          </w:rPr>
          <w:t>Межколесный</w:t>
        </w:r>
        <w:proofErr w:type="spellEnd"/>
        <w:r w:rsidRPr="00E04B3E">
          <w:rPr>
            <w:rFonts w:ascii="Verdana" w:eastAsia="Times New Roman" w:hAnsi="Verdana" w:cs="Times New Roman"/>
            <w:b/>
            <w:bCs/>
            <w:i/>
            <w:iCs/>
            <w:color w:val="333333"/>
            <w:sz w:val="18"/>
            <w:szCs w:val="18"/>
            <w:u w:val="single"/>
            <w:lang w:eastAsia="ru-RU"/>
          </w:rPr>
          <w:t xml:space="preserve"> дифференциал трактора Т-150К</w:t>
        </w:r>
        <w:r w:rsidRPr="00E04B3E">
          <w:rPr>
            <w:rFonts w:ascii="Verdana" w:eastAsia="Times New Roman" w:hAnsi="Verdana" w:cs="Times New Roman"/>
            <w:color w:val="333333"/>
            <w:sz w:val="18"/>
            <w:szCs w:val="18"/>
            <w:lang w:eastAsia="ru-RU"/>
          </w:rPr>
          <w:t> с коническими зубчатыми колесами, самоблокирующийся, повышенного трения. В корпусе дифференциала, собранном из двух фланцев 13 (см. рис. 2) и чашек 14, 17, расположены два конических зубчатых колеса 18 и четыре сателлита 7, свободно надетых на цапфы двух пальцев 6 и входящих в зацепление с колесами 18. Пальцы 6 зажаты между чашками 14 и 17. Под торцы сателлитов установлены опорные шайбы, а между торцами конических зубчатых колес 18 и фланцами 13 — по четыре стальных диска 19 и 20.</w:t>
        </w:r>
      </w:ins>
    </w:p>
    <w:p w:rsidR="00E04B3E" w:rsidRPr="00E04B3E" w:rsidRDefault="00E04B3E" w:rsidP="00E04B3E">
      <w:pPr>
        <w:shd w:val="clear" w:color="auto" w:fill="FFFFFF"/>
        <w:spacing w:after="150" w:line="261" w:lineRule="atLeast"/>
        <w:jc w:val="both"/>
        <w:rPr>
          <w:ins w:id="111" w:author="Unknown"/>
          <w:rFonts w:ascii="Verdana" w:eastAsia="Times New Roman" w:hAnsi="Verdana" w:cs="Times New Roman"/>
          <w:color w:val="333333"/>
          <w:sz w:val="18"/>
          <w:szCs w:val="18"/>
          <w:lang w:eastAsia="ru-RU"/>
        </w:rPr>
      </w:pPr>
      <w:ins w:id="112" w:author="Unknown">
        <w:r w:rsidRPr="00E04B3E">
          <w:rPr>
            <w:rFonts w:ascii="Verdana" w:eastAsia="Times New Roman" w:hAnsi="Verdana" w:cs="Times New Roman"/>
            <w:color w:val="333333"/>
            <w:sz w:val="18"/>
            <w:szCs w:val="18"/>
            <w:lang w:eastAsia="ru-RU"/>
          </w:rPr>
          <w:t>Диски 20 наружными шлицами соединены со шлицами фланцев 13, а диски 19 внутренними шлицами, как и конические зубчатые колеса 18, соединены со шлицевыми концами валов привода ведущих колес трактора.</w:t>
        </w:r>
      </w:ins>
    </w:p>
    <w:p w:rsidR="00E04B3E" w:rsidRPr="00E04B3E" w:rsidRDefault="00E04B3E" w:rsidP="00E04B3E">
      <w:pPr>
        <w:shd w:val="clear" w:color="auto" w:fill="FFFFFF"/>
        <w:spacing w:after="150" w:line="261" w:lineRule="atLeast"/>
        <w:jc w:val="both"/>
        <w:rPr>
          <w:ins w:id="113" w:author="Unknown"/>
          <w:rFonts w:ascii="Verdana" w:eastAsia="Times New Roman" w:hAnsi="Verdana" w:cs="Times New Roman"/>
          <w:color w:val="333333"/>
          <w:sz w:val="18"/>
          <w:szCs w:val="18"/>
          <w:lang w:eastAsia="ru-RU"/>
        </w:rPr>
      </w:pPr>
      <w:ins w:id="114" w:author="Unknown">
        <w:r w:rsidRPr="00E04B3E">
          <w:rPr>
            <w:rFonts w:ascii="Verdana" w:eastAsia="Times New Roman" w:hAnsi="Verdana" w:cs="Times New Roman"/>
            <w:color w:val="333333"/>
            <w:sz w:val="18"/>
            <w:szCs w:val="18"/>
            <w:lang w:eastAsia="ru-RU"/>
          </w:rPr>
          <w:t>Стальные диски 19 и 20 за счет сил трения обеспечивают блокировку дифференциала. Зубья ведущих сателлитов 7 постоянно действуют на зубья ведомых колес 18, раздвигая их вдоль оси моста. Зубчатые колеса 18 под действием осевых сил постоянно сжимают диски 19 и 20, которые за счет сил трения затрудняют их поворот относительно корпуса дифференциала и вращение сателлитов 7 вокруг своих осей. Поэтому при разности коэффициентов сцепления ведущих колес трактора с почвой, равной коэффициенту блокировки (коэффициент блокировки есть отношение момента сил трения в дифференциале к моменту на его корпусе), вращаются оба колеса, а не одно, как при обычном коническом дифференциале, у которого коэффициент блокировки не превышает 0,1.</w:t>
        </w:r>
      </w:ins>
    </w:p>
    <w:p w:rsidR="00E04B3E" w:rsidRPr="00E04B3E" w:rsidRDefault="00E04B3E" w:rsidP="00E04B3E">
      <w:pPr>
        <w:shd w:val="clear" w:color="auto" w:fill="FFFFFF"/>
        <w:spacing w:after="0" w:line="261" w:lineRule="atLeast"/>
        <w:jc w:val="both"/>
        <w:rPr>
          <w:ins w:id="115" w:author="Unknown"/>
          <w:rFonts w:ascii="Verdana" w:eastAsia="Times New Roman" w:hAnsi="Verdana" w:cs="Times New Roman"/>
          <w:color w:val="333333"/>
          <w:sz w:val="18"/>
          <w:szCs w:val="18"/>
          <w:lang w:eastAsia="ru-RU"/>
        </w:rPr>
      </w:pPr>
      <w:ins w:id="116" w:author="Unknown">
        <w:r w:rsidRPr="00E04B3E">
          <w:rPr>
            <w:rFonts w:ascii="Verdana" w:eastAsia="Times New Roman" w:hAnsi="Verdana" w:cs="Times New Roman"/>
            <w:b/>
            <w:bCs/>
            <w:color w:val="333333"/>
            <w:sz w:val="18"/>
            <w:szCs w:val="18"/>
            <w:lang w:eastAsia="ru-RU"/>
          </w:rPr>
          <w:t>Валы ведущих колес.</w:t>
        </w:r>
      </w:ins>
    </w:p>
    <w:p w:rsidR="00E04B3E" w:rsidRPr="00E04B3E" w:rsidRDefault="00E04B3E" w:rsidP="00E04B3E">
      <w:pPr>
        <w:shd w:val="clear" w:color="auto" w:fill="FFFFFF"/>
        <w:spacing w:after="150" w:line="261" w:lineRule="atLeast"/>
        <w:jc w:val="both"/>
        <w:rPr>
          <w:ins w:id="117" w:author="Unknown"/>
          <w:rFonts w:ascii="Verdana" w:eastAsia="Times New Roman" w:hAnsi="Verdana" w:cs="Times New Roman"/>
          <w:color w:val="333333"/>
          <w:sz w:val="18"/>
          <w:szCs w:val="18"/>
          <w:lang w:eastAsia="ru-RU"/>
        </w:rPr>
      </w:pPr>
      <w:ins w:id="118"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119" w:author="Unknown"/>
          <w:rFonts w:ascii="Verdana" w:eastAsia="Times New Roman" w:hAnsi="Verdana" w:cs="Times New Roman"/>
          <w:color w:val="333333"/>
          <w:sz w:val="18"/>
          <w:szCs w:val="18"/>
          <w:lang w:eastAsia="ru-RU"/>
        </w:rPr>
      </w:pPr>
      <w:ins w:id="120" w:author="Unknown">
        <w:r w:rsidRPr="00E04B3E">
          <w:rPr>
            <w:rFonts w:ascii="Verdana" w:eastAsia="Times New Roman" w:hAnsi="Verdana" w:cs="Times New Roman"/>
            <w:color w:val="333333"/>
            <w:sz w:val="18"/>
            <w:szCs w:val="18"/>
            <w:lang w:eastAsia="ru-RU"/>
          </w:rPr>
          <w:t xml:space="preserve">В зависимости от степени </w:t>
        </w:r>
        <w:proofErr w:type="spellStart"/>
        <w:r w:rsidRPr="00E04B3E">
          <w:rPr>
            <w:rFonts w:ascii="Verdana" w:eastAsia="Times New Roman" w:hAnsi="Verdana" w:cs="Times New Roman"/>
            <w:color w:val="333333"/>
            <w:sz w:val="18"/>
            <w:szCs w:val="18"/>
            <w:lang w:eastAsia="ru-RU"/>
          </w:rPr>
          <w:t>нагруженности</w:t>
        </w:r>
        <w:proofErr w:type="spellEnd"/>
        <w:r w:rsidRPr="00E04B3E">
          <w:rPr>
            <w:rFonts w:ascii="Verdana" w:eastAsia="Times New Roman" w:hAnsi="Verdana" w:cs="Times New Roman"/>
            <w:color w:val="333333"/>
            <w:sz w:val="18"/>
            <w:szCs w:val="18"/>
            <w:lang w:eastAsia="ru-RU"/>
          </w:rPr>
          <w:t xml:space="preserve"> изгибающим моментом, обусловленной конструкцией внешней опоры (типом подшипников и местом их расположения), условно делят на три типа: </w:t>
        </w:r>
        <w:r w:rsidRPr="00E04B3E">
          <w:rPr>
            <w:rFonts w:ascii="Verdana" w:eastAsia="Times New Roman" w:hAnsi="Verdana" w:cs="Times New Roman"/>
            <w:b/>
            <w:bCs/>
            <w:i/>
            <w:iCs/>
            <w:color w:val="333333"/>
            <w:sz w:val="18"/>
            <w:szCs w:val="18"/>
            <w:lang w:eastAsia="ru-RU"/>
          </w:rPr>
          <w:t>Полуразгруженные</w:t>
        </w:r>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Разгруженные на три четверти</w:t>
        </w:r>
        <w:r w:rsidRPr="00E04B3E">
          <w:rPr>
            <w:rFonts w:ascii="Verdana" w:eastAsia="Times New Roman" w:hAnsi="Verdana" w:cs="Times New Roman"/>
            <w:color w:val="333333"/>
            <w:sz w:val="18"/>
            <w:szCs w:val="18"/>
            <w:lang w:eastAsia="ru-RU"/>
          </w:rPr>
          <w:t> и</w:t>
        </w:r>
        <w:proofErr w:type="gramStart"/>
        <w:r w:rsidRPr="00E04B3E">
          <w:rPr>
            <w:rFonts w:ascii="Verdana" w:eastAsia="Times New Roman" w:hAnsi="Verdana" w:cs="Times New Roman"/>
            <w:color w:val="333333"/>
            <w:sz w:val="18"/>
            <w:szCs w:val="18"/>
            <w:lang w:eastAsia="ru-RU"/>
          </w:rPr>
          <w:t> </w:t>
        </w:r>
        <w:r w:rsidRPr="00E04B3E">
          <w:rPr>
            <w:rFonts w:ascii="Verdana" w:eastAsia="Times New Roman" w:hAnsi="Verdana" w:cs="Times New Roman"/>
            <w:b/>
            <w:bCs/>
            <w:i/>
            <w:iCs/>
            <w:color w:val="333333"/>
            <w:sz w:val="18"/>
            <w:szCs w:val="18"/>
            <w:lang w:eastAsia="ru-RU"/>
          </w:rPr>
          <w:t>П</w:t>
        </w:r>
        <w:proofErr w:type="gramEnd"/>
        <w:r w:rsidRPr="00E04B3E">
          <w:rPr>
            <w:rFonts w:ascii="Verdana" w:eastAsia="Times New Roman" w:hAnsi="Verdana" w:cs="Times New Roman"/>
            <w:b/>
            <w:bCs/>
            <w:i/>
            <w:iCs/>
            <w:color w:val="333333"/>
            <w:sz w:val="18"/>
            <w:szCs w:val="18"/>
            <w:lang w:eastAsia="ru-RU"/>
          </w:rPr>
          <w:t>олностью разгруженные</w:t>
        </w:r>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150" w:line="261" w:lineRule="atLeast"/>
        <w:jc w:val="both"/>
        <w:rPr>
          <w:ins w:id="121" w:author="Unknown"/>
          <w:rFonts w:ascii="Verdana" w:eastAsia="Times New Roman" w:hAnsi="Verdana" w:cs="Times New Roman"/>
          <w:color w:val="333333"/>
          <w:sz w:val="18"/>
          <w:szCs w:val="18"/>
          <w:lang w:eastAsia="ru-RU"/>
        </w:rPr>
      </w:pPr>
      <w:ins w:id="122" w:author="Unknown">
        <w:r w:rsidRPr="00E04B3E">
          <w:rPr>
            <w:rFonts w:ascii="Verdana" w:eastAsia="Times New Roman" w:hAnsi="Verdana" w:cs="Times New Roman"/>
            <w:color w:val="333333"/>
            <w:sz w:val="18"/>
            <w:szCs w:val="18"/>
            <w:lang w:eastAsia="ru-RU"/>
          </w:rPr>
          <w:t xml:space="preserve">Полуразгруженный вал 3 (рис. 6, а) внешним концом опирается на подшипник 5, установленный в балке 4 ведущего моста. </w:t>
        </w:r>
        <w:proofErr w:type="gramStart"/>
        <w:r w:rsidRPr="00E04B3E">
          <w:rPr>
            <w:rFonts w:ascii="Verdana" w:eastAsia="Times New Roman" w:hAnsi="Verdana" w:cs="Times New Roman"/>
            <w:color w:val="333333"/>
            <w:sz w:val="18"/>
            <w:szCs w:val="18"/>
            <w:lang w:eastAsia="ru-RU"/>
          </w:rPr>
          <w:t xml:space="preserve">Силы и реакции создают моменты, изгибающие вал в вертикальной и </w:t>
        </w:r>
        <w:r w:rsidRPr="00E04B3E">
          <w:rPr>
            <w:rFonts w:ascii="Verdana" w:eastAsia="Times New Roman" w:hAnsi="Verdana" w:cs="Times New Roman"/>
            <w:color w:val="333333"/>
            <w:sz w:val="18"/>
            <w:szCs w:val="18"/>
            <w:lang w:eastAsia="ru-RU"/>
          </w:rPr>
          <w:lastRenderedPageBreak/>
          <w:t>горизонтальной плоскостях.</w:t>
        </w:r>
        <w:proofErr w:type="gramEnd"/>
        <w:r w:rsidRPr="00E04B3E">
          <w:rPr>
            <w:rFonts w:ascii="Verdana" w:eastAsia="Times New Roman" w:hAnsi="Verdana" w:cs="Times New Roman"/>
            <w:color w:val="333333"/>
            <w:sz w:val="18"/>
            <w:szCs w:val="18"/>
            <w:lang w:eastAsia="ru-RU"/>
          </w:rPr>
          <w:t xml:space="preserve"> Полуразгруженный тип валов ведущих колес применяют обычно на легковых автомобилях, грузовых автомобилях малой грузоподъемности и колесных тракторах тяговых классов 0,6… 1,4.</w:t>
        </w:r>
      </w:ins>
    </w:p>
    <w:p w:rsidR="00E04B3E" w:rsidRPr="00E04B3E" w:rsidRDefault="00E04B3E" w:rsidP="00E04B3E">
      <w:pPr>
        <w:shd w:val="clear" w:color="auto" w:fill="FFFFFF"/>
        <w:spacing w:after="150" w:line="261" w:lineRule="atLeast"/>
        <w:jc w:val="both"/>
        <w:rPr>
          <w:ins w:id="123" w:author="Unknown"/>
          <w:rFonts w:ascii="Verdana" w:eastAsia="Times New Roman" w:hAnsi="Verdana" w:cs="Times New Roman"/>
          <w:color w:val="333333"/>
          <w:sz w:val="18"/>
          <w:szCs w:val="18"/>
          <w:lang w:eastAsia="ru-RU"/>
        </w:rPr>
      </w:pPr>
      <w:ins w:id="124" w:author="Unknown">
        <w:r w:rsidRPr="00E04B3E">
          <w:rPr>
            <w:rFonts w:ascii="Verdana" w:eastAsia="Times New Roman" w:hAnsi="Verdana" w:cs="Times New Roman"/>
            <w:color w:val="333333"/>
            <w:sz w:val="18"/>
            <w:szCs w:val="18"/>
            <w:lang w:eastAsia="ru-RU"/>
          </w:rPr>
          <w:t>Разгруженный полностью вал 3 (рис. 6, б) фланцем 6 соединен со ступицей 7 колеса, установленной в двух подшипниках 5 на балке 4 ведущего моста. Подшипники располагают симметрично относительно средней плоскости колеса (или колес). В этом случае все изгибающие моменты передаются на балку ведущего моста. Такой тип валов применяют на большинстве грузовых автомобилей.</w:t>
        </w:r>
      </w:ins>
    </w:p>
    <w:p w:rsidR="00E04B3E" w:rsidRPr="00E04B3E" w:rsidRDefault="00E04B3E" w:rsidP="00E04B3E">
      <w:pPr>
        <w:shd w:val="clear" w:color="auto" w:fill="FFFFFF"/>
        <w:spacing w:after="150" w:line="261" w:lineRule="atLeast"/>
        <w:jc w:val="both"/>
        <w:rPr>
          <w:ins w:id="125" w:author="Unknown"/>
          <w:rFonts w:ascii="Verdana" w:eastAsia="Times New Roman" w:hAnsi="Verdana" w:cs="Times New Roman"/>
          <w:color w:val="333333"/>
          <w:sz w:val="18"/>
          <w:szCs w:val="18"/>
          <w:lang w:eastAsia="ru-RU"/>
        </w:rPr>
      </w:pPr>
      <w:ins w:id="126" w:author="Unknown">
        <w:r w:rsidRPr="00E04B3E">
          <w:rPr>
            <w:rFonts w:ascii="Verdana" w:eastAsia="Times New Roman" w:hAnsi="Verdana" w:cs="Times New Roman"/>
            <w:color w:val="333333"/>
            <w:sz w:val="18"/>
            <w:szCs w:val="18"/>
            <w:lang w:eastAsia="ru-RU"/>
          </w:rPr>
          <w:t>Разгруженный на три четверти вал применяют весьма редко.</w:t>
        </w:r>
      </w:ins>
    </w:p>
    <w:p w:rsidR="00E04B3E" w:rsidRPr="00E04B3E" w:rsidRDefault="00E04B3E" w:rsidP="00E04B3E">
      <w:pPr>
        <w:shd w:val="clear" w:color="auto" w:fill="FFFFFF"/>
        <w:spacing w:after="0" w:line="261" w:lineRule="atLeast"/>
        <w:jc w:val="center"/>
        <w:rPr>
          <w:ins w:id="127" w:author="Unknown"/>
          <w:rFonts w:ascii="Verdana" w:eastAsia="Times New Roman" w:hAnsi="Verdana" w:cs="Times New Roman"/>
          <w:color w:val="333333"/>
          <w:sz w:val="18"/>
          <w:szCs w:val="18"/>
          <w:lang w:eastAsia="ru-RU"/>
        </w:rPr>
      </w:pPr>
      <w:ins w:id="128" w:author="Unknown">
        <w:r w:rsidRPr="00E04B3E">
          <w:rPr>
            <w:rFonts w:ascii="Verdana" w:eastAsia="Times New Roman" w:hAnsi="Verdana" w:cs="Times New Roman"/>
            <w:noProof/>
            <w:color w:val="333333"/>
            <w:sz w:val="18"/>
            <w:szCs w:val="18"/>
            <w:lang w:eastAsia="ru-RU"/>
          </w:rPr>
          <w:drawing>
            <wp:inline distT="0" distB="0" distL="0" distR="0" wp14:anchorId="19CD077D" wp14:editId="69A4FF5A">
              <wp:extent cx="2591003" cy="3275463"/>
              <wp:effectExtent l="0" t="0" r="0" b="1270"/>
              <wp:docPr id="8" name="Рисунок 8" descr="http://chitalky.ru/wp-content/uploads/2011/11/wpid-image00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italky.ru/wp-content/uploads/2011/11/wpid-image006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1061" cy="3275536"/>
                      </a:xfrm>
                      <a:prstGeom prst="rect">
                        <a:avLst/>
                      </a:prstGeom>
                      <a:noFill/>
                      <a:ln>
                        <a:noFill/>
                      </a:ln>
                    </pic:spPr>
                  </pic:pic>
                </a:graphicData>
              </a:graphic>
            </wp:inline>
          </w:drawing>
        </w:r>
      </w:ins>
    </w:p>
    <w:p w:rsidR="00E04B3E" w:rsidRPr="00E04B3E" w:rsidRDefault="00E04B3E" w:rsidP="00E04B3E">
      <w:pPr>
        <w:shd w:val="clear" w:color="auto" w:fill="FFFFFF"/>
        <w:spacing w:before="45" w:after="75" w:line="261" w:lineRule="atLeast"/>
        <w:jc w:val="center"/>
        <w:rPr>
          <w:ins w:id="129" w:author="Unknown"/>
          <w:rFonts w:ascii="Verdana" w:eastAsia="Times New Roman" w:hAnsi="Verdana" w:cs="Times New Roman"/>
          <w:color w:val="333333"/>
          <w:sz w:val="18"/>
          <w:szCs w:val="18"/>
          <w:lang w:eastAsia="ru-RU"/>
        </w:rPr>
      </w:pPr>
      <w:ins w:id="130" w:author="Unknown">
        <w:r w:rsidRPr="00E04B3E">
          <w:rPr>
            <w:rFonts w:ascii="Verdana" w:eastAsia="Times New Roman" w:hAnsi="Verdana" w:cs="Times New Roman"/>
            <w:color w:val="333333"/>
            <w:sz w:val="18"/>
            <w:szCs w:val="18"/>
            <w:lang w:eastAsia="ru-RU"/>
          </w:rPr>
          <w:t>Типы валов ведущих колес</w:t>
        </w:r>
      </w:ins>
    </w:p>
    <w:p w:rsidR="00E04B3E" w:rsidRPr="00E04B3E" w:rsidRDefault="00E04B3E" w:rsidP="00E04B3E">
      <w:pPr>
        <w:shd w:val="clear" w:color="auto" w:fill="FFFFFF"/>
        <w:spacing w:after="150" w:line="261" w:lineRule="atLeast"/>
        <w:jc w:val="center"/>
        <w:rPr>
          <w:ins w:id="131" w:author="Unknown"/>
          <w:rFonts w:ascii="Verdana" w:eastAsia="Times New Roman" w:hAnsi="Verdana" w:cs="Times New Roman"/>
          <w:color w:val="333333"/>
          <w:sz w:val="18"/>
          <w:szCs w:val="18"/>
          <w:lang w:eastAsia="ru-RU"/>
        </w:rPr>
      </w:pPr>
      <w:ins w:id="132" w:author="Unknown">
        <w:r w:rsidRPr="00E04B3E">
          <w:rPr>
            <w:rFonts w:ascii="Verdana" w:eastAsia="Times New Roman" w:hAnsi="Verdana" w:cs="Times New Roman"/>
            <w:color w:val="333333"/>
            <w:sz w:val="18"/>
            <w:szCs w:val="18"/>
            <w:lang w:eastAsia="ru-RU"/>
          </w:rPr>
          <w:t>Рис 6 — Типы валов ведущих колес:</w:t>
        </w:r>
      </w:ins>
    </w:p>
    <w:p w:rsidR="00E04B3E" w:rsidRPr="00E04B3E" w:rsidRDefault="00E04B3E" w:rsidP="00E04B3E">
      <w:pPr>
        <w:shd w:val="clear" w:color="auto" w:fill="FFFFFF"/>
        <w:spacing w:after="150" w:line="261" w:lineRule="atLeast"/>
        <w:jc w:val="center"/>
        <w:rPr>
          <w:ins w:id="133" w:author="Unknown"/>
          <w:rFonts w:ascii="Verdana" w:eastAsia="Times New Roman" w:hAnsi="Verdana" w:cs="Times New Roman"/>
          <w:color w:val="333333"/>
          <w:sz w:val="18"/>
          <w:szCs w:val="18"/>
          <w:lang w:eastAsia="ru-RU"/>
        </w:rPr>
      </w:pPr>
      <w:ins w:id="134" w:author="Unknown">
        <w:r w:rsidRPr="00E04B3E">
          <w:rPr>
            <w:rFonts w:ascii="Verdana" w:eastAsia="Times New Roman" w:hAnsi="Verdana" w:cs="Times New Roman"/>
            <w:color w:val="333333"/>
            <w:sz w:val="18"/>
            <w:szCs w:val="18"/>
            <w:lang w:eastAsia="ru-RU"/>
          </w:rPr>
          <w:t>А — полуразгруженный; б — разгруженный полностью; 1 — корпус дифференциала; 2 и 5 — подшипники; 3 — вал; 4 — балка ведущего моста; 6 — фланец вала; 7 — ступица колеса.</w:t>
        </w:r>
      </w:ins>
    </w:p>
    <w:p w:rsidR="00E04B3E" w:rsidRPr="00E04B3E" w:rsidRDefault="00E04B3E" w:rsidP="00E04B3E">
      <w:pPr>
        <w:shd w:val="clear" w:color="auto" w:fill="FFFFFF"/>
        <w:spacing w:after="150" w:line="261" w:lineRule="atLeast"/>
        <w:jc w:val="both"/>
        <w:rPr>
          <w:ins w:id="135" w:author="Unknown"/>
          <w:rFonts w:ascii="Verdana" w:eastAsia="Times New Roman" w:hAnsi="Verdana" w:cs="Times New Roman"/>
          <w:color w:val="333333"/>
          <w:sz w:val="18"/>
          <w:szCs w:val="18"/>
          <w:lang w:eastAsia="ru-RU"/>
        </w:rPr>
      </w:pPr>
      <w:ins w:id="136"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137" w:author="Unknown"/>
          <w:rFonts w:ascii="Verdana" w:eastAsia="Times New Roman" w:hAnsi="Verdana" w:cs="Times New Roman"/>
          <w:color w:val="333333"/>
          <w:sz w:val="18"/>
          <w:szCs w:val="18"/>
          <w:lang w:eastAsia="ru-RU"/>
        </w:rPr>
      </w:pPr>
      <w:ins w:id="138" w:author="Unknown">
        <w:r w:rsidRPr="00E04B3E">
          <w:rPr>
            <w:rFonts w:ascii="Verdana" w:eastAsia="Times New Roman" w:hAnsi="Verdana" w:cs="Times New Roman"/>
            <w:b/>
            <w:bCs/>
            <w:color w:val="333333"/>
            <w:sz w:val="18"/>
            <w:szCs w:val="18"/>
            <w:lang w:eastAsia="ru-RU"/>
          </w:rPr>
          <w:t>Конечные передачи.</w:t>
        </w:r>
      </w:ins>
    </w:p>
    <w:p w:rsidR="00E04B3E" w:rsidRPr="00E04B3E" w:rsidRDefault="00E04B3E" w:rsidP="00E04B3E">
      <w:pPr>
        <w:shd w:val="clear" w:color="auto" w:fill="FFFFFF"/>
        <w:spacing w:after="0" w:line="261" w:lineRule="atLeast"/>
        <w:jc w:val="both"/>
        <w:rPr>
          <w:ins w:id="139" w:author="Unknown"/>
          <w:rFonts w:ascii="Verdana" w:eastAsia="Times New Roman" w:hAnsi="Verdana" w:cs="Times New Roman"/>
          <w:color w:val="333333"/>
          <w:sz w:val="18"/>
          <w:szCs w:val="18"/>
          <w:lang w:eastAsia="ru-RU"/>
        </w:rPr>
      </w:pPr>
      <w:ins w:id="140" w:author="Unknown">
        <w:r w:rsidRPr="00E04B3E">
          <w:rPr>
            <w:rFonts w:ascii="Verdana" w:eastAsia="Times New Roman" w:hAnsi="Verdana" w:cs="Times New Roman"/>
            <w:b/>
            <w:bCs/>
            <w:i/>
            <w:iCs/>
            <w:color w:val="333333"/>
            <w:sz w:val="18"/>
            <w:szCs w:val="18"/>
            <w:lang w:eastAsia="ru-RU"/>
          </w:rPr>
          <w:t>Конечные передачи</w:t>
        </w:r>
        <w:r w:rsidRPr="00E04B3E">
          <w:rPr>
            <w:rFonts w:ascii="Verdana" w:eastAsia="Times New Roman" w:hAnsi="Verdana" w:cs="Times New Roman"/>
            <w:color w:val="333333"/>
            <w:sz w:val="18"/>
            <w:szCs w:val="18"/>
            <w:lang w:eastAsia="ru-RU"/>
          </w:rPr>
          <w:t> — последняя ступень трансмиссии. Они </w:t>
        </w:r>
        <w:r w:rsidRPr="00E04B3E">
          <w:rPr>
            <w:rFonts w:ascii="Verdana" w:eastAsia="Times New Roman" w:hAnsi="Verdana" w:cs="Times New Roman"/>
            <w:b/>
            <w:bCs/>
            <w:i/>
            <w:iCs/>
            <w:color w:val="333333"/>
            <w:sz w:val="18"/>
            <w:szCs w:val="18"/>
            <w:lang w:eastAsia="ru-RU"/>
          </w:rPr>
          <w:t>Предназначены</w:t>
        </w:r>
        <w:r w:rsidRPr="00E04B3E">
          <w:rPr>
            <w:rFonts w:ascii="Verdana" w:eastAsia="Times New Roman" w:hAnsi="Verdana" w:cs="Times New Roman"/>
            <w:color w:val="333333"/>
            <w:sz w:val="18"/>
            <w:szCs w:val="18"/>
            <w:lang w:eastAsia="ru-RU"/>
          </w:rPr>
          <w:t> для увеличения крутящего момента и уменьшения частоты вращения ведущих колес. В некоторых случаях их используют и для изменения дорожного просвета пропашного трактора. Конечные передачи устанавливают на всех тракторах и некоторых грузовых автомобилях большой грузоподъемности. Конечная передача представляет собой одно — или двухступенчатый редуктор, состоящий из цилиндрических зубчатых колес с постоянным зацеплением, или планетарный редуктор.</w:t>
        </w:r>
      </w:ins>
    </w:p>
    <w:p w:rsidR="00E04B3E" w:rsidRPr="00E04B3E" w:rsidRDefault="00E04B3E" w:rsidP="00E04B3E">
      <w:pPr>
        <w:shd w:val="clear" w:color="auto" w:fill="FFFFFF"/>
        <w:spacing w:after="0" w:line="261" w:lineRule="atLeast"/>
        <w:jc w:val="both"/>
        <w:rPr>
          <w:ins w:id="141" w:author="Unknown"/>
          <w:rFonts w:ascii="Verdana" w:eastAsia="Times New Roman" w:hAnsi="Verdana" w:cs="Times New Roman"/>
          <w:color w:val="333333"/>
          <w:sz w:val="18"/>
          <w:szCs w:val="18"/>
          <w:lang w:eastAsia="ru-RU"/>
        </w:rPr>
      </w:pPr>
      <w:ins w:id="142" w:author="Unknown">
        <w:r w:rsidRPr="00E04B3E">
          <w:rPr>
            <w:rFonts w:ascii="Verdana" w:eastAsia="Times New Roman" w:hAnsi="Verdana" w:cs="Times New Roman"/>
            <w:b/>
            <w:bCs/>
            <w:i/>
            <w:iCs/>
            <w:color w:val="333333"/>
            <w:sz w:val="18"/>
            <w:szCs w:val="18"/>
            <w:lang w:eastAsia="ru-RU"/>
          </w:rPr>
          <w:t>Одноступенчатая конечная передача</w:t>
        </w:r>
        <w:r w:rsidRPr="00E04B3E">
          <w:rPr>
            <w:rFonts w:ascii="Verdana" w:eastAsia="Times New Roman" w:hAnsi="Verdana" w:cs="Times New Roman"/>
            <w:color w:val="333333"/>
            <w:sz w:val="18"/>
            <w:szCs w:val="18"/>
            <w:lang w:eastAsia="ru-RU"/>
          </w:rPr>
          <w:t> колесных тракторов семейства «Беларусь» состоит из пары цилиндрических зубчатых колес. Они установлены сразу за дифференциалом и расположены в корпусе заднего моста. Ведомое цилиндрическое зубчатое колесо шлицевой ступицей соединяется с валом ведущего колеса, который устанавливается в шарикоподшипниках рукавов заднего моста.</w:t>
        </w:r>
      </w:ins>
    </w:p>
    <w:p w:rsidR="00E04B3E" w:rsidRPr="00E04B3E" w:rsidRDefault="00E04B3E" w:rsidP="00E04B3E">
      <w:pPr>
        <w:shd w:val="clear" w:color="auto" w:fill="FFFFFF"/>
        <w:spacing w:after="0" w:line="261" w:lineRule="atLeast"/>
        <w:jc w:val="both"/>
        <w:rPr>
          <w:ins w:id="143" w:author="Unknown"/>
          <w:rFonts w:ascii="Verdana" w:eastAsia="Times New Roman" w:hAnsi="Verdana" w:cs="Times New Roman"/>
          <w:color w:val="333333"/>
          <w:sz w:val="18"/>
          <w:szCs w:val="18"/>
          <w:lang w:eastAsia="ru-RU"/>
        </w:rPr>
      </w:pPr>
      <w:ins w:id="144" w:author="Unknown">
        <w:r w:rsidRPr="00E04B3E">
          <w:rPr>
            <w:rFonts w:ascii="Verdana" w:eastAsia="Times New Roman" w:hAnsi="Verdana" w:cs="Times New Roman"/>
            <w:b/>
            <w:bCs/>
            <w:i/>
            <w:iCs/>
            <w:color w:val="333333"/>
            <w:sz w:val="18"/>
            <w:szCs w:val="18"/>
            <w:lang w:eastAsia="ru-RU"/>
          </w:rPr>
          <w:t>Конечная передача трактора К-701 </w:t>
        </w:r>
        <w:r w:rsidRPr="00E04B3E">
          <w:rPr>
            <w:rFonts w:ascii="Verdana" w:eastAsia="Times New Roman" w:hAnsi="Verdana" w:cs="Times New Roman"/>
            <w:color w:val="333333"/>
            <w:sz w:val="18"/>
            <w:szCs w:val="18"/>
            <w:lang w:eastAsia="ru-RU"/>
          </w:rPr>
          <w:t>(колесный редуктор) представляет собой планетарный редуктор с прямозубыми цилиндрическими зубчатыми колесами. Основные детали этой передачи: ступица 3 (рис. 7), водило 1, три сателлита 18, коронное колесо 17 с внутренними зубьями, солнечное зубчатое колесо 23 и вал 25 ведущего колеса трактора.</w:t>
        </w:r>
      </w:ins>
    </w:p>
    <w:p w:rsidR="00E04B3E" w:rsidRPr="00E04B3E" w:rsidRDefault="00E04B3E" w:rsidP="00E04B3E">
      <w:pPr>
        <w:shd w:val="clear" w:color="auto" w:fill="FFFFFF"/>
        <w:spacing w:after="0" w:line="261" w:lineRule="atLeast"/>
        <w:jc w:val="center"/>
        <w:rPr>
          <w:ins w:id="145" w:author="Unknown"/>
          <w:rFonts w:ascii="Verdana" w:eastAsia="Times New Roman" w:hAnsi="Verdana" w:cs="Times New Roman"/>
          <w:color w:val="333333"/>
          <w:sz w:val="18"/>
          <w:szCs w:val="18"/>
          <w:lang w:eastAsia="ru-RU"/>
        </w:rPr>
      </w:pPr>
      <w:ins w:id="146" w:author="Unknown">
        <w:r w:rsidRPr="00E04B3E">
          <w:rPr>
            <w:rFonts w:ascii="Verdana" w:eastAsia="Times New Roman" w:hAnsi="Verdana" w:cs="Times New Roman"/>
            <w:noProof/>
            <w:color w:val="333333"/>
            <w:sz w:val="18"/>
            <w:szCs w:val="18"/>
            <w:lang w:eastAsia="ru-RU"/>
          </w:rPr>
          <w:lastRenderedPageBreak/>
          <w:drawing>
            <wp:inline distT="0" distB="0" distL="0" distR="0" wp14:anchorId="79E521B1" wp14:editId="664A891F">
              <wp:extent cx="4551529" cy="2979582"/>
              <wp:effectExtent l="0" t="0" r="1905" b="0"/>
              <wp:docPr id="9" name="Рисунок 9" descr="http://chitalky.ru/wp-content/uploads/2011/11/wpid-image00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italky.ru/wp-content/uploads/2011/11/wpid-image007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692" cy="2979689"/>
                      </a:xfrm>
                      <a:prstGeom prst="rect">
                        <a:avLst/>
                      </a:prstGeom>
                      <a:noFill/>
                      <a:ln>
                        <a:noFill/>
                      </a:ln>
                    </pic:spPr>
                  </pic:pic>
                </a:graphicData>
              </a:graphic>
            </wp:inline>
          </w:drawing>
        </w:r>
      </w:ins>
    </w:p>
    <w:p w:rsidR="00E04B3E" w:rsidRPr="00E04B3E" w:rsidRDefault="00E04B3E" w:rsidP="00E04B3E">
      <w:pPr>
        <w:shd w:val="clear" w:color="auto" w:fill="FFFFFF"/>
        <w:spacing w:after="150" w:line="261" w:lineRule="atLeast"/>
        <w:jc w:val="both"/>
        <w:rPr>
          <w:ins w:id="147" w:author="Unknown"/>
          <w:rFonts w:ascii="Verdana" w:eastAsia="Times New Roman" w:hAnsi="Verdana" w:cs="Times New Roman"/>
          <w:color w:val="333333"/>
          <w:sz w:val="18"/>
          <w:szCs w:val="18"/>
          <w:lang w:eastAsia="ru-RU"/>
        </w:rPr>
      </w:pPr>
      <w:ins w:id="148" w:author="Unknown">
        <w:r w:rsidRPr="00E04B3E">
          <w:rPr>
            <w:rFonts w:ascii="Verdana" w:eastAsia="Times New Roman" w:hAnsi="Verdana" w:cs="Times New Roman"/>
            <w:color w:val="333333"/>
            <w:sz w:val="18"/>
            <w:szCs w:val="18"/>
            <w:lang w:eastAsia="ru-RU"/>
          </w:rPr>
          <w:t>Рис. 7 — Конечная передача трактора К-701:</w:t>
        </w:r>
      </w:ins>
    </w:p>
    <w:p w:rsidR="00E04B3E" w:rsidRPr="00E04B3E" w:rsidRDefault="00E04B3E" w:rsidP="00E04B3E">
      <w:pPr>
        <w:shd w:val="clear" w:color="auto" w:fill="FFFFFF"/>
        <w:spacing w:after="150" w:line="261" w:lineRule="atLeast"/>
        <w:jc w:val="both"/>
        <w:rPr>
          <w:ins w:id="149" w:author="Unknown"/>
          <w:rFonts w:ascii="Verdana" w:eastAsia="Times New Roman" w:hAnsi="Verdana" w:cs="Times New Roman"/>
          <w:color w:val="333333"/>
          <w:sz w:val="18"/>
          <w:szCs w:val="18"/>
          <w:lang w:eastAsia="ru-RU"/>
        </w:rPr>
      </w:pPr>
      <w:proofErr w:type="gramStart"/>
      <w:ins w:id="150" w:author="Unknown">
        <w:r w:rsidRPr="00E04B3E">
          <w:rPr>
            <w:rFonts w:ascii="Verdana" w:eastAsia="Times New Roman" w:hAnsi="Verdana" w:cs="Times New Roman"/>
            <w:color w:val="333333"/>
            <w:sz w:val="18"/>
            <w:szCs w:val="18"/>
            <w:lang w:eastAsia="ru-RU"/>
          </w:rPr>
          <w:t>1 — водило; 2 — роликовый подшипник; 3 — ступица; 4 и 24 — шариковые подшипники; 5 — эксцентриковые оси; 6 — тормозная камера; 7 — шток тормозной камеры; 8 — рычаг тормоза; 9 — суппорт; 10 — накладка; 11 — сухарь; 12 — разжимной кулак; 13 — колодка тормоза; 14 — пружины; 15 — труба кожуха; 16 — тормозной барабан; 17 — коронное зубчатое колесо; 18 — сателлит;</w:t>
        </w:r>
        <w:proofErr w:type="gramEnd"/>
        <w:r w:rsidRPr="00E04B3E">
          <w:rPr>
            <w:rFonts w:ascii="Verdana" w:eastAsia="Times New Roman" w:hAnsi="Verdana" w:cs="Times New Roman"/>
            <w:color w:val="333333"/>
            <w:sz w:val="18"/>
            <w:szCs w:val="18"/>
            <w:lang w:eastAsia="ru-RU"/>
          </w:rPr>
          <w:t xml:space="preserve"> 19 — сливная пробка; 20 — контрольная пробка; 21 — прокладка; 22 — крышка; 23 — солнечное зубчатое колесо; 25 — вал ведущего колеса.</w:t>
        </w:r>
      </w:ins>
    </w:p>
    <w:p w:rsidR="00E04B3E" w:rsidRPr="00E04B3E" w:rsidRDefault="00E04B3E" w:rsidP="00E04B3E">
      <w:pPr>
        <w:shd w:val="clear" w:color="auto" w:fill="FFFFFF"/>
        <w:spacing w:after="150" w:line="261" w:lineRule="atLeast"/>
        <w:jc w:val="both"/>
        <w:rPr>
          <w:ins w:id="151" w:author="Unknown"/>
          <w:rFonts w:ascii="Verdana" w:eastAsia="Times New Roman" w:hAnsi="Verdana" w:cs="Times New Roman"/>
          <w:color w:val="333333"/>
          <w:sz w:val="18"/>
          <w:szCs w:val="18"/>
          <w:lang w:eastAsia="ru-RU"/>
        </w:rPr>
      </w:pPr>
      <w:ins w:id="152" w:author="Unknown">
        <w:r w:rsidRPr="00E04B3E">
          <w:rPr>
            <w:rFonts w:ascii="Verdana" w:eastAsia="Times New Roman" w:hAnsi="Verdana" w:cs="Times New Roman"/>
            <w:color w:val="333333"/>
            <w:sz w:val="18"/>
            <w:szCs w:val="18"/>
            <w:lang w:eastAsia="ru-RU"/>
          </w:rPr>
          <w:t xml:space="preserve">Солнечное зубчатое колесо 23 закреплено на шлицах ведущего вала стопорными кольцами и находится в постоянном зацеплении с тремя сателлитами 18. Сателлиты вращаются в роликовых подшипниках, которые установлены на пальцах. Пальцы жестко соединены с </w:t>
        </w:r>
        <w:proofErr w:type="spellStart"/>
        <w:r w:rsidRPr="00E04B3E">
          <w:rPr>
            <w:rFonts w:ascii="Verdana" w:eastAsia="Times New Roman" w:hAnsi="Verdana" w:cs="Times New Roman"/>
            <w:color w:val="333333"/>
            <w:sz w:val="18"/>
            <w:szCs w:val="18"/>
            <w:lang w:eastAsia="ru-RU"/>
          </w:rPr>
          <w:t>водилом</w:t>
        </w:r>
        <w:proofErr w:type="spellEnd"/>
        <w:r w:rsidRPr="00E04B3E">
          <w:rPr>
            <w:rFonts w:ascii="Verdana" w:eastAsia="Times New Roman" w:hAnsi="Verdana" w:cs="Times New Roman"/>
            <w:color w:val="333333"/>
            <w:sz w:val="18"/>
            <w:szCs w:val="18"/>
            <w:lang w:eastAsia="ru-RU"/>
          </w:rPr>
          <w:t xml:space="preserve"> 1, </w:t>
        </w:r>
        <w:proofErr w:type="gramStart"/>
        <w:r w:rsidRPr="00E04B3E">
          <w:rPr>
            <w:rFonts w:ascii="Verdana" w:eastAsia="Times New Roman" w:hAnsi="Verdana" w:cs="Times New Roman"/>
            <w:color w:val="333333"/>
            <w:sz w:val="18"/>
            <w:szCs w:val="18"/>
            <w:lang w:eastAsia="ru-RU"/>
          </w:rPr>
          <w:t>которое</w:t>
        </w:r>
        <w:proofErr w:type="gramEnd"/>
        <w:r w:rsidRPr="00E04B3E">
          <w:rPr>
            <w:rFonts w:ascii="Verdana" w:eastAsia="Times New Roman" w:hAnsi="Verdana" w:cs="Times New Roman"/>
            <w:color w:val="333333"/>
            <w:sz w:val="18"/>
            <w:szCs w:val="18"/>
            <w:lang w:eastAsia="ru-RU"/>
          </w:rPr>
          <w:t xml:space="preserve"> прикреплено болтами к ступице 3, вращающейся в роликовом 2 и двух шариковых 4 подшипниках. К ступице крепят тормозной барабан 16, а к </w:t>
        </w:r>
        <w:proofErr w:type="spellStart"/>
        <w:r w:rsidRPr="00E04B3E">
          <w:rPr>
            <w:rFonts w:ascii="Verdana" w:eastAsia="Times New Roman" w:hAnsi="Verdana" w:cs="Times New Roman"/>
            <w:color w:val="333333"/>
            <w:sz w:val="18"/>
            <w:szCs w:val="18"/>
            <w:lang w:eastAsia="ru-RU"/>
          </w:rPr>
          <w:t>водилу</w:t>
        </w:r>
        <w:proofErr w:type="spellEnd"/>
        <w:r w:rsidRPr="00E04B3E">
          <w:rPr>
            <w:rFonts w:ascii="Verdana" w:eastAsia="Times New Roman" w:hAnsi="Verdana" w:cs="Times New Roman"/>
            <w:color w:val="333333"/>
            <w:sz w:val="18"/>
            <w:szCs w:val="18"/>
            <w:lang w:eastAsia="ru-RU"/>
          </w:rPr>
          <w:t xml:space="preserve"> — ведущее колесо трактора.</w:t>
        </w:r>
      </w:ins>
    </w:p>
    <w:p w:rsidR="00E04B3E" w:rsidRPr="00E04B3E" w:rsidRDefault="00E04B3E" w:rsidP="00E04B3E">
      <w:pPr>
        <w:shd w:val="clear" w:color="auto" w:fill="FFFFFF"/>
        <w:spacing w:after="150" w:line="261" w:lineRule="atLeast"/>
        <w:jc w:val="both"/>
        <w:rPr>
          <w:ins w:id="153" w:author="Unknown"/>
          <w:rFonts w:ascii="Verdana" w:eastAsia="Times New Roman" w:hAnsi="Verdana" w:cs="Times New Roman"/>
          <w:color w:val="333333"/>
          <w:sz w:val="18"/>
          <w:szCs w:val="18"/>
          <w:lang w:eastAsia="ru-RU"/>
        </w:rPr>
      </w:pPr>
      <w:ins w:id="154" w:author="Unknown">
        <w:r w:rsidRPr="00E04B3E">
          <w:rPr>
            <w:rFonts w:ascii="Verdana" w:eastAsia="Times New Roman" w:hAnsi="Verdana" w:cs="Times New Roman"/>
            <w:color w:val="333333"/>
            <w:sz w:val="18"/>
            <w:szCs w:val="18"/>
            <w:lang w:eastAsia="ru-RU"/>
          </w:rPr>
          <w:t>Сателлиты 18 находятся одновременно в зацеплении с внутренними зубьями неподвижного коронного зубчатого колеса 17, посаженного на шлицы трубы 15 кожуха заднего моста.</w:t>
        </w:r>
      </w:ins>
    </w:p>
    <w:p w:rsidR="00E04B3E" w:rsidRPr="00E04B3E" w:rsidRDefault="00E04B3E" w:rsidP="00E04B3E">
      <w:pPr>
        <w:shd w:val="clear" w:color="auto" w:fill="FFFFFF"/>
        <w:spacing w:after="150" w:line="261" w:lineRule="atLeast"/>
        <w:jc w:val="both"/>
        <w:rPr>
          <w:ins w:id="155" w:author="Unknown"/>
          <w:rFonts w:ascii="Verdana" w:eastAsia="Times New Roman" w:hAnsi="Verdana" w:cs="Times New Roman"/>
          <w:color w:val="333333"/>
          <w:sz w:val="18"/>
          <w:szCs w:val="18"/>
          <w:lang w:eastAsia="ru-RU"/>
        </w:rPr>
      </w:pPr>
      <w:ins w:id="156" w:author="Unknown">
        <w:r w:rsidRPr="00E04B3E">
          <w:rPr>
            <w:rFonts w:ascii="Verdana" w:eastAsia="Times New Roman" w:hAnsi="Verdana" w:cs="Times New Roman"/>
            <w:color w:val="333333"/>
            <w:sz w:val="18"/>
            <w:szCs w:val="18"/>
            <w:lang w:eastAsia="ru-RU"/>
          </w:rPr>
          <w:t xml:space="preserve">При вращении ведущего вала 25 солнечное зубчатое колесо 23 вращает сателлиты 18, </w:t>
        </w:r>
        <w:proofErr w:type="gramStart"/>
        <w:r w:rsidRPr="00E04B3E">
          <w:rPr>
            <w:rFonts w:ascii="Verdana" w:eastAsia="Times New Roman" w:hAnsi="Verdana" w:cs="Times New Roman"/>
            <w:color w:val="333333"/>
            <w:sz w:val="18"/>
            <w:szCs w:val="18"/>
            <w:lang w:eastAsia="ru-RU"/>
          </w:rPr>
          <w:t>вынуждая их катиться по неподвижному коронному зубчатому колесу 17 и вращать водило 1 и</w:t>
        </w:r>
        <w:proofErr w:type="gramEnd"/>
        <w:r w:rsidRPr="00E04B3E">
          <w:rPr>
            <w:rFonts w:ascii="Verdana" w:eastAsia="Times New Roman" w:hAnsi="Verdana" w:cs="Times New Roman"/>
            <w:color w:val="333333"/>
            <w:sz w:val="18"/>
            <w:szCs w:val="18"/>
            <w:lang w:eastAsia="ru-RU"/>
          </w:rPr>
          <w:t xml:space="preserve"> ведущее колесо трактора. Поскольку число зубьев солнечного зубчатого колеса меньше, чем коронного, то частота вращения ведущего колеса меньше, чем ведущего вала 25.</w:t>
        </w:r>
      </w:ins>
    </w:p>
    <w:p w:rsidR="00E04B3E" w:rsidRPr="00E04B3E" w:rsidRDefault="00E04B3E" w:rsidP="00E04B3E">
      <w:pPr>
        <w:shd w:val="clear" w:color="auto" w:fill="FFFFFF"/>
        <w:spacing w:after="0" w:line="261" w:lineRule="atLeast"/>
        <w:jc w:val="both"/>
        <w:rPr>
          <w:ins w:id="157" w:author="Unknown"/>
          <w:rFonts w:ascii="Verdana" w:eastAsia="Times New Roman" w:hAnsi="Verdana" w:cs="Times New Roman"/>
          <w:color w:val="333333"/>
          <w:sz w:val="18"/>
          <w:szCs w:val="18"/>
          <w:lang w:eastAsia="ru-RU"/>
        </w:rPr>
      </w:pPr>
      <w:ins w:id="158" w:author="Unknown">
        <w:r w:rsidRPr="00E04B3E">
          <w:rPr>
            <w:rFonts w:ascii="Verdana" w:eastAsia="Times New Roman" w:hAnsi="Verdana" w:cs="Times New Roman"/>
            <w:b/>
            <w:bCs/>
            <w:color w:val="333333"/>
            <w:sz w:val="18"/>
            <w:szCs w:val="18"/>
            <w:lang w:eastAsia="ru-RU"/>
          </w:rPr>
          <w:t>Передние ведущие мосты.</w:t>
        </w:r>
      </w:ins>
    </w:p>
    <w:p w:rsidR="00E04B3E" w:rsidRPr="00E04B3E" w:rsidRDefault="00E04B3E" w:rsidP="00E04B3E">
      <w:pPr>
        <w:shd w:val="clear" w:color="auto" w:fill="FFFFFF"/>
        <w:spacing w:after="150" w:line="261" w:lineRule="atLeast"/>
        <w:jc w:val="both"/>
        <w:rPr>
          <w:ins w:id="159" w:author="Unknown"/>
          <w:rFonts w:ascii="Verdana" w:eastAsia="Times New Roman" w:hAnsi="Verdana" w:cs="Times New Roman"/>
          <w:color w:val="333333"/>
          <w:sz w:val="18"/>
          <w:szCs w:val="18"/>
          <w:lang w:eastAsia="ru-RU"/>
        </w:rPr>
      </w:pPr>
      <w:ins w:id="160" w:author="Unknown">
        <w:r w:rsidRPr="00E04B3E">
          <w:rPr>
            <w:rFonts w:ascii="Verdana" w:eastAsia="Times New Roman" w:hAnsi="Verdana" w:cs="Times New Roman"/>
            <w:color w:val="333333"/>
            <w:sz w:val="18"/>
            <w:szCs w:val="18"/>
            <w:lang w:eastAsia="ru-RU"/>
          </w:rPr>
          <w:t>Основные механизмы и детали передних и задних мостов тракторов Т-150К и мосты в целом тракторов К-701 одинаковы и взаимозаменяемы.</w:t>
        </w:r>
      </w:ins>
    </w:p>
    <w:p w:rsidR="00E04B3E" w:rsidRPr="00E04B3E" w:rsidRDefault="00E04B3E" w:rsidP="00E04B3E">
      <w:pPr>
        <w:shd w:val="clear" w:color="auto" w:fill="FFFFFF"/>
        <w:spacing w:after="150" w:line="261" w:lineRule="atLeast"/>
        <w:jc w:val="both"/>
        <w:rPr>
          <w:ins w:id="161" w:author="Unknown"/>
          <w:rFonts w:ascii="Verdana" w:eastAsia="Times New Roman" w:hAnsi="Verdana" w:cs="Times New Roman"/>
          <w:color w:val="333333"/>
          <w:sz w:val="18"/>
          <w:szCs w:val="18"/>
          <w:lang w:eastAsia="ru-RU"/>
        </w:rPr>
      </w:pPr>
      <w:ins w:id="162" w:author="Unknown">
        <w:r w:rsidRPr="00E04B3E">
          <w:rPr>
            <w:rFonts w:ascii="Verdana" w:eastAsia="Times New Roman" w:hAnsi="Verdana" w:cs="Times New Roman"/>
            <w:color w:val="333333"/>
            <w:sz w:val="18"/>
            <w:szCs w:val="18"/>
            <w:lang w:eastAsia="ru-RU"/>
          </w:rPr>
          <w:t>Передние ведущие мосты автомобилей имеют унифицированные с задними мостами главную передачу и дифференциал, но отличаются от задних наличием поворотных кулаков и шарнира равных угловых скоростей.</w:t>
        </w:r>
      </w:ins>
    </w:p>
    <w:p w:rsidR="00E04B3E" w:rsidRPr="00E04B3E" w:rsidRDefault="00E04B3E" w:rsidP="00E04B3E">
      <w:pPr>
        <w:shd w:val="clear" w:color="auto" w:fill="FFFFFF"/>
        <w:spacing w:after="150" w:line="261" w:lineRule="atLeast"/>
        <w:jc w:val="both"/>
        <w:rPr>
          <w:ins w:id="163" w:author="Unknown"/>
          <w:rFonts w:ascii="Verdana" w:eastAsia="Times New Roman" w:hAnsi="Verdana" w:cs="Times New Roman"/>
          <w:color w:val="333333"/>
          <w:sz w:val="18"/>
          <w:szCs w:val="18"/>
          <w:lang w:eastAsia="ru-RU"/>
        </w:rPr>
      </w:pPr>
      <w:ins w:id="164" w:author="Unknown">
        <w:r w:rsidRPr="00E04B3E">
          <w:rPr>
            <w:rFonts w:ascii="Verdana" w:eastAsia="Times New Roman" w:hAnsi="Verdana" w:cs="Times New Roman"/>
            <w:color w:val="333333"/>
            <w:sz w:val="18"/>
            <w:szCs w:val="18"/>
            <w:lang w:eastAsia="ru-RU"/>
          </w:rPr>
          <w:t xml:space="preserve">Передние ведущие мосты универсально-пропашных тракторов МТЗ-82, МТЗ-102 имеют особую конструкцию. Передний мост этих тракторов портального типа, т. е. балка </w:t>
        </w:r>
        <w:proofErr w:type="gramStart"/>
        <w:r w:rsidRPr="00E04B3E">
          <w:rPr>
            <w:rFonts w:ascii="Verdana" w:eastAsia="Times New Roman" w:hAnsi="Verdana" w:cs="Times New Roman"/>
            <w:color w:val="333333"/>
            <w:sz w:val="18"/>
            <w:szCs w:val="18"/>
            <w:lang w:eastAsia="ru-RU"/>
          </w:rPr>
          <w:t>моста</w:t>
        </w:r>
        <w:proofErr w:type="gramEnd"/>
        <w:r w:rsidRPr="00E04B3E">
          <w:rPr>
            <w:rFonts w:ascii="Verdana" w:eastAsia="Times New Roman" w:hAnsi="Verdana" w:cs="Times New Roman"/>
            <w:color w:val="333333"/>
            <w:sz w:val="18"/>
            <w:szCs w:val="18"/>
            <w:lang w:eastAsia="ru-RU"/>
          </w:rPr>
          <w:t xml:space="preserve"> расположена выше оси ведущих колес. Это обеспечивает высокий агротехнический просвет, необходимый для междурядной обработки высокостебельных пропашных культур.</w:t>
        </w:r>
      </w:ins>
    </w:p>
    <w:p w:rsidR="00E04B3E" w:rsidRPr="00E04B3E" w:rsidRDefault="00E04B3E" w:rsidP="00E04B3E">
      <w:pPr>
        <w:shd w:val="clear" w:color="auto" w:fill="FFFFFF"/>
        <w:spacing w:after="150" w:line="261" w:lineRule="atLeast"/>
        <w:jc w:val="both"/>
        <w:rPr>
          <w:ins w:id="165" w:author="Unknown"/>
          <w:rFonts w:ascii="Verdana" w:eastAsia="Times New Roman" w:hAnsi="Verdana" w:cs="Times New Roman"/>
          <w:color w:val="333333"/>
          <w:sz w:val="18"/>
          <w:szCs w:val="18"/>
          <w:lang w:eastAsia="ru-RU"/>
        </w:rPr>
      </w:pPr>
      <w:ins w:id="166" w:author="Unknown">
        <w:r w:rsidRPr="00E04B3E">
          <w:rPr>
            <w:rFonts w:ascii="Verdana" w:eastAsia="Times New Roman" w:hAnsi="Verdana" w:cs="Times New Roman"/>
            <w:color w:val="333333"/>
            <w:sz w:val="18"/>
            <w:szCs w:val="18"/>
            <w:lang w:eastAsia="ru-RU"/>
          </w:rPr>
          <w:t>Передний ведущий мост трактора МТЗ-102 состоит из главной передачи, дифференциала, валов ведущих колес и колесных редукторов. Шарнирами равных угловых скоростей, передающими вращательное движение от валов ведущих колес к самим колесам, служат конические шестерни колесных редукторов. Благодаря этому углы поворота колес шарнирами не ограничиваются.</w:t>
        </w:r>
      </w:ins>
    </w:p>
    <w:p w:rsidR="00E04B3E" w:rsidRPr="00E04B3E" w:rsidRDefault="00E04B3E" w:rsidP="00E04B3E">
      <w:pPr>
        <w:shd w:val="clear" w:color="auto" w:fill="FFFFFF"/>
        <w:spacing w:after="150" w:line="261" w:lineRule="atLeast"/>
        <w:jc w:val="both"/>
        <w:rPr>
          <w:ins w:id="167" w:author="Unknown"/>
          <w:rFonts w:ascii="Verdana" w:eastAsia="Times New Roman" w:hAnsi="Verdana" w:cs="Times New Roman"/>
          <w:color w:val="333333"/>
          <w:sz w:val="18"/>
          <w:szCs w:val="18"/>
          <w:lang w:eastAsia="ru-RU"/>
        </w:rPr>
      </w:pPr>
      <w:ins w:id="168" w:author="Unknown">
        <w:r w:rsidRPr="00E04B3E">
          <w:rPr>
            <w:rFonts w:ascii="Verdana" w:eastAsia="Times New Roman" w:hAnsi="Verdana" w:cs="Times New Roman"/>
            <w:color w:val="333333"/>
            <w:sz w:val="18"/>
            <w:szCs w:val="18"/>
            <w:lang w:eastAsia="ru-RU"/>
          </w:rPr>
          <w:lastRenderedPageBreak/>
          <w:t>Корпус 7 (рис. 8) переднего моста соединен с передним брусом трактора двумя соосными полыми осями, на которых мост вместе с колесами может качаться в поперечной плоскости трактора.</w:t>
        </w:r>
      </w:ins>
    </w:p>
    <w:p w:rsidR="00E04B3E" w:rsidRPr="00E04B3E" w:rsidRDefault="00E04B3E" w:rsidP="00E04B3E">
      <w:pPr>
        <w:shd w:val="clear" w:color="auto" w:fill="FFFFFF"/>
        <w:spacing w:after="0" w:line="261" w:lineRule="atLeast"/>
        <w:jc w:val="center"/>
        <w:rPr>
          <w:ins w:id="169" w:author="Unknown"/>
          <w:rFonts w:ascii="Verdana" w:eastAsia="Times New Roman" w:hAnsi="Verdana" w:cs="Times New Roman"/>
          <w:color w:val="333333"/>
          <w:sz w:val="18"/>
          <w:szCs w:val="18"/>
          <w:lang w:eastAsia="ru-RU"/>
        </w:rPr>
      </w:pPr>
      <w:ins w:id="170" w:author="Unknown">
        <w:r w:rsidRPr="00E04B3E">
          <w:rPr>
            <w:rFonts w:ascii="Verdana" w:eastAsia="Times New Roman" w:hAnsi="Verdana" w:cs="Times New Roman"/>
            <w:noProof/>
            <w:color w:val="333333"/>
            <w:sz w:val="18"/>
            <w:szCs w:val="18"/>
            <w:lang w:eastAsia="ru-RU"/>
          </w:rPr>
          <w:drawing>
            <wp:inline distT="0" distB="0" distL="0" distR="0" wp14:anchorId="547B53FC" wp14:editId="1A51CFB4">
              <wp:extent cx="3637128" cy="2177332"/>
              <wp:effectExtent l="0" t="0" r="1905" b="0"/>
              <wp:docPr id="10" name="Рисунок 10" descr="http://chitalky.ru/wp-content/uploads/2011/11/wpid-image00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italky.ru/wp-content/uploads/2011/11/wpid-image008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7183" cy="2177365"/>
                      </a:xfrm>
                      <a:prstGeom prst="rect">
                        <a:avLst/>
                      </a:prstGeom>
                      <a:noFill/>
                      <a:ln>
                        <a:noFill/>
                      </a:ln>
                    </pic:spPr>
                  </pic:pic>
                </a:graphicData>
              </a:graphic>
            </wp:inline>
          </w:drawing>
        </w:r>
      </w:ins>
    </w:p>
    <w:p w:rsidR="00E04B3E" w:rsidRPr="00E04B3E" w:rsidRDefault="00E04B3E" w:rsidP="00E04B3E">
      <w:pPr>
        <w:shd w:val="clear" w:color="auto" w:fill="FFFFFF"/>
        <w:spacing w:after="150" w:line="261" w:lineRule="atLeast"/>
        <w:jc w:val="center"/>
        <w:rPr>
          <w:ins w:id="171" w:author="Unknown"/>
          <w:rFonts w:ascii="Verdana" w:eastAsia="Times New Roman" w:hAnsi="Verdana" w:cs="Times New Roman"/>
          <w:color w:val="333333"/>
          <w:sz w:val="18"/>
          <w:szCs w:val="18"/>
          <w:lang w:eastAsia="ru-RU"/>
        </w:rPr>
      </w:pPr>
      <w:ins w:id="172" w:author="Unknown">
        <w:r w:rsidRPr="00E04B3E">
          <w:rPr>
            <w:rFonts w:ascii="Verdana" w:eastAsia="Times New Roman" w:hAnsi="Verdana" w:cs="Times New Roman"/>
            <w:color w:val="333333"/>
            <w:sz w:val="18"/>
            <w:szCs w:val="18"/>
            <w:lang w:eastAsia="ru-RU"/>
          </w:rPr>
          <w:t>Рис. 8 — Передний ведущий мост трактора МТЗ-102:</w:t>
        </w:r>
      </w:ins>
    </w:p>
    <w:p w:rsidR="00E04B3E" w:rsidRPr="00E04B3E" w:rsidRDefault="00E04B3E" w:rsidP="00E04B3E">
      <w:pPr>
        <w:shd w:val="clear" w:color="auto" w:fill="FFFFFF"/>
        <w:spacing w:after="150" w:line="261" w:lineRule="atLeast"/>
        <w:jc w:val="both"/>
        <w:rPr>
          <w:ins w:id="173" w:author="Unknown"/>
          <w:rFonts w:ascii="Verdana" w:eastAsia="Times New Roman" w:hAnsi="Verdana" w:cs="Times New Roman"/>
          <w:color w:val="333333"/>
          <w:sz w:val="18"/>
          <w:szCs w:val="18"/>
          <w:lang w:eastAsia="ru-RU"/>
        </w:rPr>
      </w:pPr>
      <w:proofErr w:type="gramStart"/>
      <w:ins w:id="174" w:author="Unknown">
        <w:r w:rsidRPr="00E04B3E">
          <w:rPr>
            <w:rFonts w:ascii="Verdana" w:eastAsia="Times New Roman" w:hAnsi="Verdana" w:cs="Times New Roman"/>
            <w:color w:val="333333"/>
            <w:sz w:val="18"/>
            <w:szCs w:val="18"/>
            <w:lang w:eastAsia="ru-RU"/>
          </w:rPr>
          <w:t>1 — вертикальный вал; 2 — вал ведущего колеса; 3 — выдвижной корпус; 4 — червяк; 5 — крышка корпуса; 6 и 12 — соответственно ведомое и ведущее зубчатые колеса главкой передачи; 7 — корпус; 8 — ось; 9 — сателлит; 10 — коническое зубчатое колесо дифференциала; 11 — корпус дифференциала; 13 — пружина; 14 и 15 — соответственно ведущее и ведомое конические зубчатые колеса конечной передачи;</w:t>
        </w:r>
        <w:proofErr w:type="gramEnd"/>
        <w:r w:rsidRPr="00E04B3E">
          <w:rPr>
            <w:rFonts w:ascii="Verdana" w:eastAsia="Times New Roman" w:hAnsi="Verdana" w:cs="Times New Roman"/>
            <w:color w:val="333333"/>
            <w:sz w:val="18"/>
            <w:szCs w:val="18"/>
            <w:lang w:eastAsia="ru-RU"/>
          </w:rPr>
          <w:t xml:space="preserve"> 16 — фланец диска колеса; 17 — корпус редуктора.</w:t>
        </w:r>
      </w:ins>
    </w:p>
    <w:p w:rsidR="00E04B3E" w:rsidRPr="00E04B3E" w:rsidRDefault="00E04B3E" w:rsidP="00E04B3E">
      <w:pPr>
        <w:shd w:val="clear" w:color="auto" w:fill="FFFFFF"/>
        <w:spacing w:after="150" w:line="261" w:lineRule="atLeast"/>
        <w:jc w:val="both"/>
        <w:rPr>
          <w:ins w:id="175" w:author="Unknown"/>
          <w:rFonts w:ascii="Verdana" w:eastAsia="Times New Roman" w:hAnsi="Verdana" w:cs="Times New Roman"/>
          <w:color w:val="333333"/>
          <w:sz w:val="18"/>
          <w:szCs w:val="18"/>
          <w:lang w:eastAsia="ru-RU"/>
        </w:rPr>
      </w:pPr>
      <w:ins w:id="176" w:author="Unknown">
        <w:r w:rsidRPr="00E04B3E">
          <w:rPr>
            <w:rFonts w:ascii="Verdana" w:eastAsia="Times New Roman" w:hAnsi="Verdana" w:cs="Times New Roman"/>
            <w:color w:val="333333"/>
            <w:sz w:val="18"/>
            <w:szCs w:val="18"/>
            <w:lang w:eastAsia="ru-RU"/>
          </w:rPr>
          <w:t>Главная передача представляет собой пару конических зубчатых колес 6 и 12 со спиральными зубьями. Ведомое коническое зубчатое колесо 6 главной передачи установлено на шлицах и центрирующем пояске корпуса дифференциала и зафиксировано гайкой от осевых перемещений. Ведущее коническое зубчатое колесо 12 выполнено как одно целое со шлицевым валом и смонтировано в стакане на двух конических роликовых подшипниках. Стакан прикреплен болтами к фланцу корпуса переднего моста. На шлицевом конце зубчатого колеса 12 установлен фланец для подсоединения карданной передачи.</w:t>
        </w:r>
      </w:ins>
    </w:p>
    <w:p w:rsidR="00E04B3E" w:rsidRPr="00E04B3E" w:rsidRDefault="00E04B3E" w:rsidP="00E04B3E">
      <w:pPr>
        <w:shd w:val="clear" w:color="auto" w:fill="FFFFFF"/>
        <w:spacing w:after="150" w:line="261" w:lineRule="atLeast"/>
        <w:jc w:val="both"/>
        <w:rPr>
          <w:ins w:id="177" w:author="Unknown"/>
          <w:rFonts w:ascii="Verdana" w:eastAsia="Times New Roman" w:hAnsi="Verdana" w:cs="Times New Roman"/>
          <w:color w:val="333333"/>
          <w:sz w:val="18"/>
          <w:szCs w:val="18"/>
          <w:lang w:eastAsia="ru-RU"/>
        </w:rPr>
      </w:pPr>
      <w:ins w:id="178" w:author="Unknown">
        <w:r w:rsidRPr="00E04B3E">
          <w:rPr>
            <w:rFonts w:ascii="Verdana" w:eastAsia="Times New Roman" w:hAnsi="Verdana" w:cs="Times New Roman"/>
            <w:color w:val="333333"/>
            <w:sz w:val="18"/>
            <w:szCs w:val="18"/>
            <w:lang w:eastAsia="ru-RU"/>
          </w:rPr>
          <w:t>Дифференциал самоблокирующийся, повышенного трения. Корпус 11 дифференциала состоит из двух чашек, соединенных болтами, и вращается в двух конических роликовых подшипниках, установленных в крышке 5 и корпусе 7 переднего моста. В корпусе дифференциала расположены две пары сателлитов 9 на двух плавающих осях 8, два конических зубчатых колеса 10, нажимные чашки, фрикционные ведущие и ведомые диски.</w:t>
        </w:r>
      </w:ins>
    </w:p>
    <w:p w:rsidR="00E04B3E" w:rsidRPr="00E04B3E" w:rsidRDefault="00E04B3E" w:rsidP="00E04B3E">
      <w:pPr>
        <w:shd w:val="clear" w:color="auto" w:fill="FFFFFF"/>
        <w:spacing w:after="150" w:line="261" w:lineRule="atLeast"/>
        <w:jc w:val="both"/>
        <w:rPr>
          <w:ins w:id="179" w:author="Unknown"/>
          <w:rFonts w:ascii="Verdana" w:eastAsia="Times New Roman" w:hAnsi="Verdana" w:cs="Times New Roman"/>
          <w:color w:val="333333"/>
          <w:sz w:val="18"/>
          <w:szCs w:val="18"/>
          <w:lang w:eastAsia="ru-RU"/>
        </w:rPr>
      </w:pPr>
      <w:ins w:id="180" w:author="Unknown">
        <w:r w:rsidRPr="00E04B3E">
          <w:rPr>
            <w:rFonts w:ascii="Verdana" w:eastAsia="Times New Roman" w:hAnsi="Verdana" w:cs="Times New Roman"/>
            <w:color w:val="333333"/>
            <w:sz w:val="18"/>
            <w:szCs w:val="18"/>
            <w:lang w:eastAsia="ru-RU"/>
          </w:rPr>
          <w:t>Дифференциал работает подобно дифференциалу трактора Т-150К, описанному выше, только сжатие фрикционных дисков происходит следующим образом. Оси сателлитов под нагрузкой перемещаются по пазам-скосам корпуса дифференциала на расстояние, равное зазору между фрикционными дисками, и одновременно проворачиваются на некоторый угол. От осей усилие передается на сателлиты, которые буртами передают его чашкам. Последние, в свою очередь, сжимают фрикционные диски до упора в стенки корпуса дифференциала. Из-за трения между дисками момент проворачивания зубчатых колес 10 относительно корпуса дифференциала достигает примерно 0,3 крутящего момента, подведенного к корпусу дифференциала.</w:t>
        </w:r>
      </w:ins>
    </w:p>
    <w:p w:rsidR="00E04B3E" w:rsidRPr="00E04B3E" w:rsidRDefault="00E04B3E" w:rsidP="00E04B3E">
      <w:pPr>
        <w:shd w:val="clear" w:color="auto" w:fill="FFFFFF"/>
        <w:spacing w:after="150" w:line="261" w:lineRule="atLeast"/>
        <w:jc w:val="both"/>
        <w:rPr>
          <w:ins w:id="181" w:author="Unknown"/>
          <w:rFonts w:ascii="Verdana" w:eastAsia="Times New Roman" w:hAnsi="Verdana" w:cs="Times New Roman"/>
          <w:color w:val="333333"/>
          <w:sz w:val="18"/>
          <w:szCs w:val="18"/>
          <w:lang w:eastAsia="ru-RU"/>
        </w:rPr>
      </w:pPr>
      <w:ins w:id="182" w:author="Unknown">
        <w:r w:rsidRPr="00E04B3E">
          <w:rPr>
            <w:rFonts w:ascii="Verdana" w:eastAsia="Times New Roman" w:hAnsi="Verdana" w:cs="Times New Roman"/>
            <w:color w:val="333333"/>
            <w:sz w:val="18"/>
            <w:szCs w:val="18"/>
            <w:lang w:eastAsia="ru-RU"/>
          </w:rPr>
          <w:t>Вал 2 ведущего колеса шлицевым хвостовиком соединен с коническим зубчатым колесом 10 дифференциала, а коническое зубчатое колесо, изготовленное как одно целое с этим валом, входит в зацепление с таким же зубчатым колесом вертикального вала 1 колесного редуктора. Валы 2 ведущих колес вращаются в двух роликовых подшипниках, установленных в выдвижном корпусе 3.</w:t>
        </w:r>
      </w:ins>
    </w:p>
    <w:p w:rsidR="00E04B3E" w:rsidRPr="00E04B3E" w:rsidRDefault="00E04B3E" w:rsidP="00E04B3E">
      <w:pPr>
        <w:shd w:val="clear" w:color="auto" w:fill="FFFFFF"/>
        <w:spacing w:after="150" w:line="261" w:lineRule="atLeast"/>
        <w:jc w:val="both"/>
        <w:rPr>
          <w:ins w:id="183" w:author="Unknown"/>
          <w:rFonts w:ascii="Verdana" w:eastAsia="Times New Roman" w:hAnsi="Verdana" w:cs="Times New Roman"/>
          <w:color w:val="333333"/>
          <w:sz w:val="18"/>
          <w:szCs w:val="18"/>
          <w:lang w:eastAsia="ru-RU"/>
        </w:rPr>
      </w:pPr>
      <w:ins w:id="184" w:author="Unknown">
        <w:r w:rsidRPr="00E04B3E">
          <w:rPr>
            <w:rFonts w:ascii="Verdana" w:eastAsia="Times New Roman" w:hAnsi="Verdana" w:cs="Times New Roman"/>
            <w:color w:val="333333"/>
            <w:sz w:val="18"/>
            <w:szCs w:val="18"/>
            <w:lang w:eastAsia="ru-RU"/>
          </w:rPr>
          <w:t xml:space="preserve">Вертикальный вал 1 шлицевым хвостовиком соединен с ведущим коническим зубчатым колесом 14 конечной передачи. Он вращается в двух конических роликовых подшипниках, опираясь на них. Вал размещается в расточке трубы шкворня. Фланец трубы посадочной частью входит в расточку корпуса 3, к которому и крепится болтами вместе с корпусом уплотнения. Труба </w:t>
        </w:r>
        <w:r w:rsidRPr="00E04B3E">
          <w:rPr>
            <w:rFonts w:ascii="Verdana" w:eastAsia="Times New Roman" w:hAnsi="Verdana" w:cs="Times New Roman"/>
            <w:color w:val="333333"/>
            <w:sz w:val="18"/>
            <w:szCs w:val="18"/>
            <w:lang w:eastAsia="ru-RU"/>
          </w:rPr>
          <w:lastRenderedPageBreak/>
          <w:t xml:space="preserve">опирается на пружину 13 подвески и входит в гильзу шкворня, запрессованную в корпус 17 редуктора. Гильза шкворня стопорится в корпусе штифтом. Нижний конец пружины через стакан упирается в шарикоподшипник, установленный в корпусе 17 редуктора, что обеспечивает </w:t>
        </w:r>
        <w:proofErr w:type="spellStart"/>
        <w:r w:rsidRPr="00E04B3E">
          <w:rPr>
            <w:rFonts w:ascii="Verdana" w:eastAsia="Times New Roman" w:hAnsi="Verdana" w:cs="Times New Roman"/>
            <w:color w:val="333333"/>
            <w:sz w:val="18"/>
            <w:szCs w:val="18"/>
            <w:lang w:eastAsia="ru-RU"/>
          </w:rPr>
          <w:t>подрессоривание</w:t>
        </w:r>
        <w:proofErr w:type="spellEnd"/>
        <w:r w:rsidRPr="00E04B3E">
          <w:rPr>
            <w:rFonts w:ascii="Verdana" w:eastAsia="Times New Roman" w:hAnsi="Verdana" w:cs="Times New Roman"/>
            <w:color w:val="333333"/>
            <w:sz w:val="18"/>
            <w:szCs w:val="18"/>
            <w:lang w:eastAsia="ru-RU"/>
          </w:rPr>
          <w:t xml:space="preserve"> переднего моста.</w:t>
        </w:r>
      </w:ins>
    </w:p>
    <w:p w:rsidR="00E04B3E" w:rsidRPr="00E04B3E" w:rsidRDefault="00E04B3E" w:rsidP="00E04B3E">
      <w:pPr>
        <w:shd w:val="clear" w:color="auto" w:fill="FFFFFF"/>
        <w:spacing w:after="150" w:line="261" w:lineRule="atLeast"/>
        <w:jc w:val="both"/>
        <w:rPr>
          <w:ins w:id="185" w:author="Unknown"/>
          <w:rFonts w:ascii="Verdana" w:eastAsia="Times New Roman" w:hAnsi="Verdana" w:cs="Times New Roman"/>
          <w:color w:val="333333"/>
          <w:sz w:val="18"/>
          <w:szCs w:val="18"/>
          <w:lang w:eastAsia="ru-RU"/>
        </w:rPr>
      </w:pPr>
      <w:ins w:id="186" w:author="Unknown">
        <w:r w:rsidRPr="00E04B3E">
          <w:rPr>
            <w:rFonts w:ascii="Verdana" w:eastAsia="Times New Roman" w:hAnsi="Verdana" w:cs="Times New Roman"/>
            <w:color w:val="333333"/>
            <w:sz w:val="18"/>
            <w:szCs w:val="18"/>
            <w:lang w:eastAsia="ru-RU"/>
          </w:rPr>
          <w:t>Нижняя коническая пара зубчатых колес (конечная передача) состоит из ведущего зубчатого колеса 14, установленного на двух шарикоподшипниках в корпусе 17 редуктора, и ведомого конического зубчатого колеса 15, установленного на шлицах фланца 16, к которому болтами и гайками крепят диск колеса. Фланец диска установлен на двух конических и одном цилиндрическом роликовых подшипниках, запрессованных соответственно в крышку и расточку корпуса редуктора.</w:t>
        </w:r>
      </w:ins>
    </w:p>
    <w:p w:rsidR="00E04B3E" w:rsidRPr="00E04B3E" w:rsidRDefault="00E04B3E" w:rsidP="00E04B3E">
      <w:pPr>
        <w:shd w:val="clear" w:color="auto" w:fill="FFFFFF"/>
        <w:spacing w:after="150" w:line="261" w:lineRule="atLeast"/>
        <w:jc w:val="both"/>
        <w:rPr>
          <w:ins w:id="187" w:author="Unknown"/>
          <w:rFonts w:ascii="Verdana" w:eastAsia="Times New Roman" w:hAnsi="Verdana" w:cs="Times New Roman"/>
          <w:color w:val="333333"/>
          <w:sz w:val="18"/>
          <w:szCs w:val="18"/>
          <w:lang w:eastAsia="ru-RU"/>
        </w:rPr>
      </w:pPr>
      <w:ins w:id="188" w:author="Unknown">
        <w:r w:rsidRPr="00E04B3E">
          <w:rPr>
            <w:rFonts w:ascii="Verdana" w:eastAsia="Times New Roman" w:hAnsi="Verdana" w:cs="Times New Roman"/>
            <w:color w:val="333333"/>
            <w:sz w:val="18"/>
            <w:szCs w:val="18"/>
            <w:lang w:eastAsia="ru-RU"/>
          </w:rPr>
          <w:t>К корпусам редукторов крепят поворотные рычаги, а к рычагам — тяги рулевой трапеции.</w:t>
        </w:r>
      </w:ins>
    </w:p>
    <w:p w:rsidR="00E04B3E" w:rsidRPr="00E04B3E" w:rsidRDefault="00E04B3E" w:rsidP="00E04B3E">
      <w:pPr>
        <w:shd w:val="clear" w:color="auto" w:fill="FFFFFF"/>
        <w:spacing w:after="150" w:line="261" w:lineRule="atLeast"/>
        <w:jc w:val="both"/>
        <w:rPr>
          <w:ins w:id="189" w:author="Unknown"/>
          <w:rFonts w:ascii="Verdana" w:eastAsia="Times New Roman" w:hAnsi="Verdana" w:cs="Times New Roman"/>
          <w:color w:val="333333"/>
          <w:sz w:val="18"/>
          <w:szCs w:val="18"/>
          <w:lang w:eastAsia="ru-RU"/>
        </w:rPr>
      </w:pPr>
      <w:ins w:id="190" w:author="Unknown">
        <w:r w:rsidRPr="00E04B3E">
          <w:rPr>
            <w:rFonts w:ascii="Verdana" w:eastAsia="Times New Roman" w:hAnsi="Verdana" w:cs="Times New Roman"/>
            <w:color w:val="333333"/>
            <w:sz w:val="18"/>
            <w:szCs w:val="18"/>
            <w:lang w:eastAsia="ru-RU"/>
          </w:rPr>
          <w:t xml:space="preserve">Передний ведущий мост приводится в действие от вторичного вала коробки передач через зубчатую муфту, многодисковую фрикционную </w:t>
        </w:r>
        <w:proofErr w:type="spellStart"/>
        <w:r w:rsidRPr="00E04B3E">
          <w:rPr>
            <w:rFonts w:ascii="Verdana" w:eastAsia="Times New Roman" w:hAnsi="Verdana" w:cs="Times New Roman"/>
            <w:color w:val="333333"/>
            <w:sz w:val="18"/>
            <w:szCs w:val="18"/>
            <w:lang w:eastAsia="ru-RU"/>
          </w:rPr>
          <w:t>гидроуправляемую</w:t>
        </w:r>
        <w:proofErr w:type="spellEnd"/>
        <w:r w:rsidRPr="00E04B3E">
          <w:rPr>
            <w:rFonts w:ascii="Verdana" w:eastAsia="Times New Roman" w:hAnsi="Verdana" w:cs="Times New Roman"/>
            <w:color w:val="333333"/>
            <w:sz w:val="18"/>
            <w:szCs w:val="18"/>
            <w:lang w:eastAsia="ru-RU"/>
          </w:rPr>
          <w:t xml:space="preserve"> муфту и карданную передачу. Включается и отключается мост </w:t>
        </w:r>
        <w:proofErr w:type="spellStart"/>
        <w:r w:rsidRPr="00E04B3E">
          <w:rPr>
            <w:rFonts w:ascii="Verdana" w:eastAsia="Times New Roman" w:hAnsi="Verdana" w:cs="Times New Roman"/>
            <w:color w:val="333333"/>
            <w:sz w:val="18"/>
            <w:szCs w:val="18"/>
            <w:lang w:eastAsia="ru-RU"/>
          </w:rPr>
          <w:t>гидроуправляемой</w:t>
        </w:r>
        <w:proofErr w:type="spellEnd"/>
        <w:r w:rsidRPr="00E04B3E">
          <w:rPr>
            <w:rFonts w:ascii="Verdana" w:eastAsia="Times New Roman" w:hAnsi="Verdana" w:cs="Times New Roman"/>
            <w:color w:val="333333"/>
            <w:sz w:val="18"/>
            <w:szCs w:val="18"/>
            <w:lang w:eastAsia="ru-RU"/>
          </w:rPr>
          <w:t xml:space="preserve"> фрикционной муфтой как автоматически, так и принудительно.</w:t>
        </w:r>
      </w:ins>
    </w:p>
    <w:p w:rsidR="00E04B3E" w:rsidRPr="00E04B3E" w:rsidRDefault="00E04B3E" w:rsidP="00E04B3E">
      <w:pPr>
        <w:shd w:val="clear" w:color="auto" w:fill="FFFFFF"/>
        <w:spacing w:after="150" w:line="261" w:lineRule="atLeast"/>
        <w:jc w:val="both"/>
        <w:rPr>
          <w:ins w:id="191" w:author="Unknown"/>
          <w:rFonts w:ascii="Verdana" w:eastAsia="Times New Roman" w:hAnsi="Verdana" w:cs="Times New Roman"/>
          <w:color w:val="333333"/>
          <w:sz w:val="18"/>
          <w:szCs w:val="18"/>
          <w:lang w:eastAsia="ru-RU"/>
        </w:rPr>
      </w:pPr>
      <w:ins w:id="192" w:author="Unknown">
        <w:r w:rsidRPr="00E04B3E">
          <w:rPr>
            <w:rFonts w:ascii="Verdana" w:eastAsia="Times New Roman" w:hAnsi="Verdana" w:cs="Times New Roman"/>
            <w:color w:val="333333"/>
            <w:sz w:val="18"/>
            <w:szCs w:val="18"/>
            <w:lang w:eastAsia="ru-RU"/>
          </w:rPr>
          <w:t>Передний мо</w:t>
        </w:r>
        <w:proofErr w:type="gramStart"/>
        <w:r w:rsidRPr="00E04B3E">
          <w:rPr>
            <w:rFonts w:ascii="Verdana" w:eastAsia="Times New Roman" w:hAnsi="Verdana" w:cs="Times New Roman"/>
            <w:color w:val="333333"/>
            <w:sz w:val="18"/>
            <w:szCs w:val="18"/>
            <w:lang w:eastAsia="ru-RU"/>
          </w:rPr>
          <w:t>ст вкл</w:t>
        </w:r>
        <w:proofErr w:type="gramEnd"/>
        <w:r w:rsidRPr="00E04B3E">
          <w:rPr>
            <w:rFonts w:ascii="Verdana" w:eastAsia="Times New Roman" w:hAnsi="Verdana" w:cs="Times New Roman"/>
            <w:color w:val="333333"/>
            <w:sz w:val="18"/>
            <w:szCs w:val="18"/>
            <w:lang w:eastAsia="ru-RU"/>
          </w:rPr>
          <w:t>ючается (отключается) автоматически в зависимости от буксования задних колес только при движении трактора вперед, а принудительно — как при движении вперед, так и назад.</w:t>
        </w:r>
      </w:ins>
    </w:p>
    <w:p w:rsidR="00E04B3E" w:rsidRPr="00E04B3E" w:rsidRDefault="00E04B3E" w:rsidP="00E04B3E">
      <w:pPr>
        <w:shd w:val="clear" w:color="auto" w:fill="FFFFFF"/>
        <w:spacing w:after="150" w:line="261" w:lineRule="atLeast"/>
        <w:jc w:val="both"/>
        <w:rPr>
          <w:ins w:id="193" w:author="Unknown"/>
          <w:rFonts w:ascii="Verdana" w:eastAsia="Times New Roman" w:hAnsi="Verdana" w:cs="Times New Roman"/>
          <w:color w:val="333333"/>
          <w:sz w:val="18"/>
          <w:szCs w:val="18"/>
          <w:lang w:eastAsia="ru-RU"/>
        </w:rPr>
      </w:pPr>
      <w:ins w:id="194" w:author="Unknown">
        <w:r w:rsidRPr="00E04B3E">
          <w:rPr>
            <w:rFonts w:ascii="Verdana" w:eastAsia="Times New Roman" w:hAnsi="Verdana" w:cs="Times New Roman"/>
            <w:color w:val="333333"/>
            <w:sz w:val="18"/>
            <w:szCs w:val="18"/>
            <w:lang w:eastAsia="ru-RU"/>
          </w:rPr>
          <w:t> </w:t>
        </w:r>
      </w:ins>
    </w:p>
    <w:p w:rsidR="00E04B3E" w:rsidRPr="00E04B3E" w:rsidRDefault="00E04B3E" w:rsidP="00E04B3E">
      <w:pPr>
        <w:shd w:val="clear" w:color="auto" w:fill="FFFFFF"/>
        <w:spacing w:after="0" w:line="261" w:lineRule="atLeast"/>
        <w:jc w:val="both"/>
        <w:rPr>
          <w:ins w:id="195" w:author="Unknown"/>
          <w:rFonts w:ascii="Verdana" w:eastAsia="Times New Roman" w:hAnsi="Verdana" w:cs="Times New Roman"/>
          <w:color w:val="333333"/>
          <w:sz w:val="18"/>
          <w:szCs w:val="18"/>
          <w:lang w:eastAsia="ru-RU"/>
        </w:rPr>
      </w:pPr>
      <w:ins w:id="196" w:author="Unknown">
        <w:r w:rsidRPr="00E04B3E">
          <w:rPr>
            <w:rFonts w:ascii="Verdana" w:eastAsia="Times New Roman" w:hAnsi="Verdana" w:cs="Times New Roman"/>
            <w:b/>
            <w:bCs/>
            <w:color w:val="333333"/>
            <w:sz w:val="18"/>
            <w:szCs w:val="18"/>
            <w:u w:val="single"/>
            <w:lang w:eastAsia="ru-RU"/>
          </w:rPr>
          <w:t>Контрольные вопросы.</w:t>
        </w:r>
      </w:ins>
    </w:p>
    <w:p w:rsidR="00E04B3E" w:rsidRPr="00E04B3E" w:rsidRDefault="00E04B3E" w:rsidP="00E04B3E">
      <w:pPr>
        <w:shd w:val="clear" w:color="auto" w:fill="FFFFFF"/>
        <w:spacing w:after="150" w:line="261" w:lineRule="atLeast"/>
        <w:jc w:val="both"/>
        <w:rPr>
          <w:ins w:id="197" w:author="Unknown"/>
          <w:rFonts w:ascii="Verdana" w:eastAsia="Times New Roman" w:hAnsi="Verdana" w:cs="Times New Roman"/>
          <w:color w:val="333333"/>
          <w:sz w:val="18"/>
          <w:szCs w:val="18"/>
          <w:lang w:eastAsia="ru-RU"/>
        </w:rPr>
      </w:pPr>
      <w:ins w:id="198" w:author="Unknown">
        <w:r w:rsidRPr="00E04B3E">
          <w:rPr>
            <w:rFonts w:ascii="Verdana" w:eastAsia="Times New Roman" w:hAnsi="Verdana" w:cs="Times New Roman"/>
            <w:color w:val="333333"/>
            <w:sz w:val="18"/>
            <w:szCs w:val="18"/>
            <w:lang w:eastAsia="ru-RU"/>
          </w:rPr>
          <w:t>Что собой представляет ведущий мост?</w:t>
        </w:r>
      </w:ins>
    </w:p>
    <w:p w:rsidR="00E04B3E" w:rsidRPr="00E04B3E" w:rsidRDefault="00E04B3E" w:rsidP="00E04B3E">
      <w:pPr>
        <w:shd w:val="clear" w:color="auto" w:fill="FFFFFF"/>
        <w:spacing w:after="150" w:line="261" w:lineRule="atLeast"/>
        <w:jc w:val="both"/>
        <w:rPr>
          <w:ins w:id="199" w:author="Unknown"/>
          <w:rFonts w:ascii="Verdana" w:eastAsia="Times New Roman" w:hAnsi="Verdana" w:cs="Times New Roman"/>
          <w:color w:val="333333"/>
          <w:sz w:val="18"/>
          <w:szCs w:val="18"/>
          <w:lang w:eastAsia="ru-RU"/>
        </w:rPr>
      </w:pPr>
      <w:ins w:id="200" w:author="Unknown">
        <w:r w:rsidRPr="00E04B3E">
          <w:rPr>
            <w:rFonts w:ascii="Verdana" w:eastAsia="Times New Roman" w:hAnsi="Verdana" w:cs="Times New Roman"/>
            <w:color w:val="333333"/>
            <w:sz w:val="18"/>
            <w:szCs w:val="18"/>
            <w:lang w:eastAsia="ru-RU"/>
          </w:rPr>
          <w:t>Расшифровать любую колесную формулу.</w:t>
        </w:r>
      </w:ins>
    </w:p>
    <w:p w:rsidR="00E04B3E" w:rsidRPr="00E04B3E" w:rsidRDefault="00E04B3E" w:rsidP="00E04B3E">
      <w:pPr>
        <w:shd w:val="clear" w:color="auto" w:fill="FFFFFF"/>
        <w:spacing w:after="150" w:line="261" w:lineRule="atLeast"/>
        <w:jc w:val="both"/>
        <w:rPr>
          <w:ins w:id="201" w:author="Unknown"/>
          <w:rFonts w:ascii="Verdana" w:eastAsia="Times New Roman" w:hAnsi="Verdana" w:cs="Times New Roman"/>
          <w:color w:val="333333"/>
          <w:sz w:val="18"/>
          <w:szCs w:val="18"/>
          <w:lang w:eastAsia="ru-RU"/>
        </w:rPr>
      </w:pPr>
      <w:ins w:id="202" w:author="Unknown">
        <w:r w:rsidRPr="00E04B3E">
          <w:rPr>
            <w:rFonts w:ascii="Verdana" w:eastAsia="Times New Roman" w:hAnsi="Verdana" w:cs="Times New Roman"/>
            <w:color w:val="333333"/>
            <w:sz w:val="18"/>
            <w:szCs w:val="18"/>
            <w:lang w:eastAsia="ru-RU"/>
          </w:rPr>
          <w:t>Назначение главной передачи.</w:t>
        </w:r>
      </w:ins>
    </w:p>
    <w:p w:rsidR="00E04B3E" w:rsidRPr="00E04B3E" w:rsidRDefault="00E04B3E" w:rsidP="00E04B3E">
      <w:pPr>
        <w:shd w:val="clear" w:color="auto" w:fill="FFFFFF"/>
        <w:spacing w:after="150" w:line="261" w:lineRule="atLeast"/>
        <w:jc w:val="both"/>
        <w:rPr>
          <w:ins w:id="203" w:author="Unknown"/>
          <w:rFonts w:ascii="Verdana" w:eastAsia="Times New Roman" w:hAnsi="Verdana" w:cs="Times New Roman"/>
          <w:color w:val="333333"/>
          <w:sz w:val="18"/>
          <w:szCs w:val="18"/>
          <w:lang w:eastAsia="ru-RU"/>
        </w:rPr>
      </w:pPr>
      <w:ins w:id="204" w:author="Unknown">
        <w:r w:rsidRPr="00E04B3E">
          <w:rPr>
            <w:rFonts w:ascii="Verdana" w:eastAsia="Times New Roman" w:hAnsi="Verdana" w:cs="Times New Roman"/>
            <w:color w:val="333333"/>
            <w:sz w:val="18"/>
            <w:szCs w:val="18"/>
            <w:lang w:eastAsia="ru-RU"/>
          </w:rPr>
          <w:t>Классификация главных передач.</w:t>
        </w:r>
      </w:ins>
    </w:p>
    <w:p w:rsidR="00E04B3E" w:rsidRPr="00E04B3E" w:rsidRDefault="00E04B3E" w:rsidP="00E04B3E">
      <w:pPr>
        <w:shd w:val="clear" w:color="auto" w:fill="FFFFFF"/>
        <w:spacing w:after="150" w:line="261" w:lineRule="atLeast"/>
        <w:jc w:val="both"/>
        <w:rPr>
          <w:ins w:id="205" w:author="Unknown"/>
          <w:rFonts w:ascii="Verdana" w:eastAsia="Times New Roman" w:hAnsi="Verdana" w:cs="Times New Roman"/>
          <w:color w:val="333333"/>
          <w:sz w:val="18"/>
          <w:szCs w:val="18"/>
          <w:lang w:eastAsia="ru-RU"/>
        </w:rPr>
      </w:pPr>
      <w:ins w:id="206" w:author="Unknown">
        <w:r w:rsidRPr="00E04B3E">
          <w:rPr>
            <w:rFonts w:ascii="Verdana" w:eastAsia="Times New Roman" w:hAnsi="Verdana" w:cs="Times New Roman"/>
            <w:color w:val="333333"/>
            <w:sz w:val="18"/>
            <w:szCs w:val="18"/>
            <w:lang w:eastAsia="ru-RU"/>
          </w:rPr>
          <w:t>Что собой представляет одинарная главная передача? Ее устройство.</w:t>
        </w:r>
      </w:ins>
    </w:p>
    <w:p w:rsidR="00E04B3E" w:rsidRPr="00E04B3E" w:rsidRDefault="00E04B3E" w:rsidP="00E04B3E">
      <w:pPr>
        <w:shd w:val="clear" w:color="auto" w:fill="FFFFFF"/>
        <w:spacing w:after="150" w:line="261" w:lineRule="atLeast"/>
        <w:jc w:val="both"/>
        <w:rPr>
          <w:ins w:id="207" w:author="Unknown"/>
          <w:rFonts w:ascii="Verdana" w:eastAsia="Times New Roman" w:hAnsi="Verdana" w:cs="Times New Roman"/>
          <w:color w:val="333333"/>
          <w:sz w:val="18"/>
          <w:szCs w:val="18"/>
          <w:lang w:eastAsia="ru-RU"/>
        </w:rPr>
      </w:pPr>
      <w:ins w:id="208" w:author="Unknown">
        <w:r w:rsidRPr="00E04B3E">
          <w:rPr>
            <w:rFonts w:ascii="Verdana" w:eastAsia="Times New Roman" w:hAnsi="Verdana" w:cs="Times New Roman"/>
            <w:color w:val="333333"/>
            <w:sz w:val="18"/>
            <w:szCs w:val="18"/>
            <w:lang w:eastAsia="ru-RU"/>
          </w:rPr>
          <w:t>Устройство одинарной главной передачи трактора Т-150К.</w:t>
        </w:r>
      </w:ins>
    </w:p>
    <w:p w:rsidR="00E04B3E" w:rsidRPr="00E04B3E" w:rsidRDefault="00E04B3E" w:rsidP="00E04B3E">
      <w:pPr>
        <w:shd w:val="clear" w:color="auto" w:fill="FFFFFF"/>
        <w:spacing w:after="150" w:line="261" w:lineRule="atLeast"/>
        <w:jc w:val="both"/>
        <w:rPr>
          <w:ins w:id="209" w:author="Unknown"/>
          <w:rFonts w:ascii="Verdana" w:eastAsia="Times New Roman" w:hAnsi="Verdana" w:cs="Times New Roman"/>
          <w:color w:val="333333"/>
          <w:sz w:val="18"/>
          <w:szCs w:val="18"/>
          <w:lang w:eastAsia="ru-RU"/>
        </w:rPr>
      </w:pPr>
      <w:ins w:id="210" w:author="Unknown">
        <w:r w:rsidRPr="00E04B3E">
          <w:rPr>
            <w:rFonts w:ascii="Verdana" w:eastAsia="Times New Roman" w:hAnsi="Verdana" w:cs="Times New Roman"/>
            <w:color w:val="333333"/>
            <w:sz w:val="18"/>
            <w:szCs w:val="18"/>
            <w:lang w:eastAsia="ru-RU"/>
          </w:rPr>
          <w:t>Устройство и назначение двойной главной передачи.</w:t>
        </w:r>
      </w:ins>
    </w:p>
    <w:p w:rsidR="00E04B3E" w:rsidRPr="00E04B3E" w:rsidRDefault="00E04B3E" w:rsidP="00E04B3E">
      <w:pPr>
        <w:shd w:val="clear" w:color="auto" w:fill="FFFFFF"/>
        <w:spacing w:after="150" w:line="261" w:lineRule="atLeast"/>
        <w:jc w:val="both"/>
        <w:rPr>
          <w:ins w:id="211" w:author="Unknown"/>
          <w:rFonts w:ascii="Verdana" w:eastAsia="Times New Roman" w:hAnsi="Verdana" w:cs="Times New Roman"/>
          <w:color w:val="333333"/>
          <w:sz w:val="18"/>
          <w:szCs w:val="18"/>
          <w:lang w:eastAsia="ru-RU"/>
        </w:rPr>
      </w:pPr>
      <w:ins w:id="212" w:author="Unknown">
        <w:r w:rsidRPr="00E04B3E">
          <w:rPr>
            <w:rFonts w:ascii="Verdana" w:eastAsia="Times New Roman" w:hAnsi="Verdana" w:cs="Times New Roman"/>
            <w:color w:val="333333"/>
            <w:sz w:val="18"/>
            <w:szCs w:val="18"/>
            <w:lang w:eastAsia="ru-RU"/>
          </w:rPr>
          <w:t>Устройство двойной центральной главной передачи автомобиля КамАЗ-5320.</w:t>
        </w:r>
      </w:ins>
    </w:p>
    <w:p w:rsidR="00E04B3E" w:rsidRPr="00E04B3E" w:rsidRDefault="00E04B3E" w:rsidP="00E04B3E">
      <w:pPr>
        <w:shd w:val="clear" w:color="auto" w:fill="FFFFFF"/>
        <w:spacing w:after="150" w:line="261" w:lineRule="atLeast"/>
        <w:jc w:val="both"/>
        <w:rPr>
          <w:ins w:id="213" w:author="Unknown"/>
          <w:rFonts w:ascii="Verdana" w:eastAsia="Times New Roman" w:hAnsi="Verdana" w:cs="Times New Roman"/>
          <w:color w:val="333333"/>
          <w:sz w:val="18"/>
          <w:szCs w:val="18"/>
          <w:lang w:eastAsia="ru-RU"/>
        </w:rPr>
      </w:pPr>
      <w:ins w:id="214" w:author="Unknown">
        <w:r w:rsidRPr="00E04B3E">
          <w:rPr>
            <w:rFonts w:ascii="Verdana" w:eastAsia="Times New Roman" w:hAnsi="Verdana" w:cs="Times New Roman"/>
            <w:color w:val="333333"/>
            <w:sz w:val="18"/>
            <w:szCs w:val="18"/>
            <w:lang w:eastAsia="ru-RU"/>
          </w:rPr>
          <w:t>Назначение и устройство дифференциала.</w:t>
        </w:r>
      </w:ins>
    </w:p>
    <w:p w:rsidR="00E04B3E" w:rsidRPr="00E04B3E" w:rsidRDefault="00E04B3E" w:rsidP="00E04B3E">
      <w:pPr>
        <w:shd w:val="clear" w:color="auto" w:fill="FFFFFF"/>
        <w:spacing w:after="150" w:line="261" w:lineRule="atLeast"/>
        <w:jc w:val="both"/>
        <w:rPr>
          <w:ins w:id="215" w:author="Unknown"/>
          <w:rFonts w:ascii="Verdana" w:eastAsia="Times New Roman" w:hAnsi="Verdana" w:cs="Times New Roman"/>
          <w:color w:val="333333"/>
          <w:sz w:val="18"/>
          <w:szCs w:val="18"/>
          <w:lang w:eastAsia="ru-RU"/>
        </w:rPr>
      </w:pPr>
      <w:ins w:id="216" w:author="Unknown">
        <w:r w:rsidRPr="00E04B3E">
          <w:rPr>
            <w:rFonts w:ascii="Verdana" w:eastAsia="Times New Roman" w:hAnsi="Verdana" w:cs="Times New Roman"/>
            <w:color w:val="333333"/>
            <w:sz w:val="18"/>
            <w:szCs w:val="18"/>
            <w:lang w:eastAsia="ru-RU"/>
          </w:rPr>
          <w:t>Классификация дифференциалов.</w:t>
        </w:r>
      </w:ins>
    </w:p>
    <w:p w:rsidR="00E04B3E" w:rsidRPr="00E04B3E" w:rsidRDefault="00E04B3E" w:rsidP="00E04B3E">
      <w:pPr>
        <w:shd w:val="clear" w:color="auto" w:fill="FFFFFF"/>
        <w:spacing w:after="150" w:line="261" w:lineRule="atLeast"/>
        <w:jc w:val="both"/>
        <w:rPr>
          <w:ins w:id="217" w:author="Unknown"/>
          <w:rFonts w:ascii="Verdana" w:eastAsia="Times New Roman" w:hAnsi="Verdana" w:cs="Times New Roman"/>
          <w:color w:val="333333"/>
          <w:sz w:val="18"/>
          <w:szCs w:val="18"/>
          <w:lang w:eastAsia="ru-RU"/>
        </w:rPr>
      </w:pPr>
      <w:ins w:id="218" w:author="Unknown">
        <w:r w:rsidRPr="00E04B3E">
          <w:rPr>
            <w:rFonts w:ascii="Verdana" w:eastAsia="Times New Roman" w:hAnsi="Verdana" w:cs="Times New Roman"/>
            <w:color w:val="333333"/>
            <w:sz w:val="18"/>
            <w:szCs w:val="18"/>
            <w:lang w:eastAsia="ru-RU"/>
          </w:rPr>
          <w:t>Дифференциал автомобиля КамАЗ-5320.</w:t>
        </w:r>
      </w:ins>
    </w:p>
    <w:p w:rsidR="00E04B3E" w:rsidRPr="00E04B3E" w:rsidRDefault="00E04B3E" w:rsidP="00E04B3E">
      <w:pPr>
        <w:shd w:val="clear" w:color="auto" w:fill="FFFFFF"/>
        <w:spacing w:after="150" w:line="261" w:lineRule="atLeast"/>
        <w:jc w:val="both"/>
        <w:rPr>
          <w:ins w:id="219" w:author="Unknown"/>
          <w:rFonts w:ascii="Verdana" w:eastAsia="Times New Roman" w:hAnsi="Verdana" w:cs="Times New Roman"/>
          <w:color w:val="333333"/>
          <w:sz w:val="18"/>
          <w:szCs w:val="18"/>
          <w:lang w:eastAsia="ru-RU"/>
        </w:rPr>
      </w:pPr>
      <w:ins w:id="220" w:author="Unknown">
        <w:r w:rsidRPr="00E04B3E">
          <w:rPr>
            <w:rFonts w:ascii="Verdana" w:eastAsia="Times New Roman" w:hAnsi="Verdana" w:cs="Times New Roman"/>
            <w:color w:val="333333"/>
            <w:sz w:val="18"/>
            <w:szCs w:val="18"/>
            <w:lang w:eastAsia="ru-RU"/>
          </w:rPr>
          <w:t>Какими могут быть валы ведущих колес?</w:t>
        </w:r>
      </w:ins>
    </w:p>
    <w:p w:rsidR="00E04B3E" w:rsidRPr="00E04B3E" w:rsidRDefault="00E04B3E" w:rsidP="00E04B3E">
      <w:pPr>
        <w:shd w:val="clear" w:color="auto" w:fill="FFFFFF"/>
        <w:spacing w:after="150" w:line="261" w:lineRule="atLeast"/>
        <w:jc w:val="both"/>
        <w:rPr>
          <w:ins w:id="221" w:author="Unknown"/>
          <w:rFonts w:ascii="Verdana" w:eastAsia="Times New Roman" w:hAnsi="Verdana" w:cs="Times New Roman"/>
          <w:color w:val="333333"/>
          <w:sz w:val="18"/>
          <w:szCs w:val="18"/>
          <w:lang w:eastAsia="ru-RU"/>
        </w:rPr>
      </w:pPr>
      <w:ins w:id="222" w:author="Unknown">
        <w:r w:rsidRPr="00E04B3E">
          <w:rPr>
            <w:rFonts w:ascii="Verdana" w:eastAsia="Times New Roman" w:hAnsi="Verdana" w:cs="Times New Roman"/>
            <w:color w:val="333333"/>
            <w:sz w:val="18"/>
            <w:szCs w:val="18"/>
            <w:lang w:eastAsia="ru-RU"/>
          </w:rPr>
          <w:t>Назначение конечной передачи.</w:t>
        </w:r>
      </w:ins>
    </w:p>
    <w:p w:rsidR="00E04B3E" w:rsidRPr="00E04B3E" w:rsidRDefault="00E04B3E" w:rsidP="00E04B3E">
      <w:pPr>
        <w:shd w:val="clear" w:color="auto" w:fill="FFFFFF"/>
        <w:spacing w:after="150" w:line="261" w:lineRule="atLeast"/>
        <w:jc w:val="both"/>
        <w:rPr>
          <w:ins w:id="223" w:author="Unknown"/>
          <w:rFonts w:ascii="Verdana" w:eastAsia="Times New Roman" w:hAnsi="Verdana" w:cs="Times New Roman"/>
          <w:color w:val="333333"/>
          <w:sz w:val="18"/>
          <w:szCs w:val="18"/>
          <w:lang w:eastAsia="ru-RU"/>
        </w:rPr>
      </w:pPr>
      <w:ins w:id="224" w:author="Unknown">
        <w:r w:rsidRPr="00E04B3E">
          <w:rPr>
            <w:rFonts w:ascii="Verdana" w:eastAsia="Times New Roman" w:hAnsi="Verdana" w:cs="Times New Roman"/>
            <w:color w:val="333333"/>
            <w:sz w:val="18"/>
            <w:szCs w:val="18"/>
            <w:lang w:eastAsia="ru-RU"/>
          </w:rPr>
          <w:t>Какими могут быть конечные передачи?</w:t>
        </w:r>
      </w:ins>
    </w:p>
    <w:p w:rsidR="00E04B3E" w:rsidRPr="00E04B3E" w:rsidRDefault="00E04B3E" w:rsidP="00E04B3E">
      <w:pPr>
        <w:shd w:val="clear" w:color="auto" w:fill="FFFFFF"/>
        <w:spacing w:after="150" w:line="261" w:lineRule="atLeast"/>
        <w:jc w:val="both"/>
        <w:rPr>
          <w:ins w:id="225" w:author="Unknown"/>
          <w:rFonts w:ascii="Verdana" w:eastAsia="Times New Roman" w:hAnsi="Verdana" w:cs="Times New Roman"/>
          <w:color w:val="333333"/>
          <w:sz w:val="18"/>
          <w:szCs w:val="18"/>
          <w:lang w:eastAsia="ru-RU"/>
        </w:rPr>
      </w:pPr>
      <w:ins w:id="226" w:author="Unknown">
        <w:r w:rsidRPr="00E04B3E">
          <w:rPr>
            <w:rFonts w:ascii="Verdana" w:eastAsia="Times New Roman" w:hAnsi="Verdana" w:cs="Times New Roman"/>
            <w:color w:val="333333"/>
            <w:sz w:val="18"/>
            <w:szCs w:val="18"/>
            <w:lang w:eastAsia="ru-RU"/>
          </w:rPr>
          <w:t>Устройство переднего ведущего моста трактора МТЗ-102.</w:t>
        </w:r>
      </w:ins>
    </w:p>
    <w:p w:rsidR="00E04B3E" w:rsidRPr="00E04B3E" w:rsidRDefault="00E04B3E" w:rsidP="00E04B3E">
      <w:pPr>
        <w:shd w:val="clear" w:color="auto" w:fill="FFFFFF"/>
        <w:spacing w:after="0" w:line="261" w:lineRule="atLeast"/>
        <w:jc w:val="both"/>
        <w:rPr>
          <w:ins w:id="227" w:author="Unknown"/>
          <w:rFonts w:ascii="Verdana" w:eastAsia="Times New Roman" w:hAnsi="Verdana" w:cs="Times New Roman"/>
          <w:color w:val="333333"/>
          <w:sz w:val="18"/>
          <w:szCs w:val="18"/>
          <w:lang w:eastAsia="ru-RU"/>
        </w:rPr>
      </w:pPr>
      <w:ins w:id="228" w:author="Unknown">
        <w:r w:rsidRPr="00E04B3E">
          <w:rPr>
            <w:rFonts w:ascii="Verdana" w:eastAsia="Times New Roman" w:hAnsi="Verdana" w:cs="Times New Roman"/>
            <w:b/>
            <w:bCs/>
            <w:color w:val="333333"/>
            <w:sz w:val="18"/>
            <w:szCs w:val="18"/>
            <w:u w:val="single"/>
            <w:lang w:eastAsia="ru-RU"/>
          </w:rPr>
          <w:t>Содержание отчета.</w:t>
        </w:r>
      </w:ins>
    </w:p>
    <w:p w:rsidR="00E04B3E" w:rsidRPr="00E04B3E" w:rsidRDefault="00E04B3E" w:rsidP="00E04B3E">
      <w:pPr>
        <w:shd w:val="clear" w:color="auto" w:fill="FFFFFF"/>
        <w:spacing w:after="150" w:line="261" w:lineRule="atLeast"/>
        <w:jc w:val="both"/>
        <w:rPr>
          <w:ins w:id="229" w:author="Unknown"/>
          <w:rFonts w:ascii="Verdana" w:eastAsia="Times New Roman" w:hAnsi="Verdana" w:cs="Times New Roman"/>
          <w:color w:val="333333"/>
          <w:sz w:val="18"/>
          <w:szCs w:val="18"/>
          <w:lang w:eastAsia="ru-RU"/>
        </w:rPr>
      </w:pPr>
      <w:ins w:id="230" w:author="Unknown">
        <w:r w:rsidRPr="00E04B3E">
          <w:rPr>
            <w:rFonts w:ascii="Verdana" w:eastAsia="Times New Roman" w:hAnsi="Verdana" w:cs="Times New Roman"/>
            <w:color w:val="333333"/>
            <w:sz w:val="18"/>
            <w:szCs w:val="18"/>
            <w:lang w:eastAsia="ru-RU"/>
          </w:rPr>
          <w:t>Назначение и классификация главной передачи.</w:t>
        </w:r>
      </w:ins>
    </w:p>
    <w:p w:rsidR="00E04B3E" w:rsidRPr="00E04B3E" w:rsidRDefault="00E04B3E" w:rsidP="00E04B3E">
      <w:pPr>
        <w:shd w:val="clear" w:color="auto" w:fill="FFFFFF"/>
        <w:spacing w:after="150" w:line="261" w:lineRule="atLeast"/>
        <w:jc w:val="both"/>
        <w:rPr>
          <w:ins w:id="231" w:author="Unknown"/>
          <w:rFonts w:ascii="Verdana" w:eastAsia="Times New Roman" w:hAnsi="Verdana" w:cs="Times New Roman"/>
          <w:color w:val="333333"/>
          <w:sz w:val="18"/>
          <w:szCs w:val="18"/>
          <w:lang w:eastAsia="ru-RU"/>
        </w:rPr>
      </w:pPr>
      <w:ins w:id="232" w:author="Unknown">
        <w:r w:rsidRPr="00E04B3E">
          <w:rPr>
            <w:rFonts w:ascii="Verdana" w:eastAsia="Times New Roman" w:hAnsi="Verdana" w:cs="Times New Roman"/>
            <w:color w:val="333333"/>
            <w:sz w:val="18"/>
            <w:szCs w:val="18"/>
            <w:lang w:eastAsia="ru-RU"/>
          </w:rPr>
          <w:t>Описать одинарную главную передачу.</w:t>
        </w:r>
      </w:ins>
    </w:p>
    <w:p w:rsidR="00E04B3E" w:rsidRPr="00E04B3E" w:rsidRDefault="00E04B3E" w:rsidP="00E04B3E">
      <w:pPr>
        <w:shd w:val="clear" w:color="auto" w:fill="FFFFFF"/>
        <w:spacing w:after="150" w:line="261" w:lineRule="atLeast"/>
        <w:jc w:val="both"/>
        <w:rPr>
          <w:ins w:id="233" w:author="Unknown"/>
          <w:rFonts w:ascii="Verdana" w:eastAsia="Times New Roman" w:hAnsi="Verdana" w:cs="Times New Roman"/>
          <w:color w:val="333333"/>
          <w:sz w:val="18"/>
          <w:szCs w:val="18"/>
          <w:lang w:eastAsia="ru-RU"/>
        </w:rPr>
      </w:pPr>
      <w:ins w:id="234" w:author="Unknown">
        <w:r w:rsidRPr="00E04B3E">
          <w:rPr>
            <w:rFonts w:ascii="Verdana" w:eastAsia="Times New Roman" w:hAnsi="Verdana" w:cs="Times New Roman"/>
            <w:color w:val="333333"/>
            <w:sz w:val="18"/>
            <w:szCs w:val="18"/>
            <w:lang w:eastAsia="ru-RU"/>
          </w:rPr>
          <w:t>Описать двойную главную передачу.</w:t>
        </w:r>
      </w:ins>
    </w:p>
    <w:p w:rsidR="00E04B3E" w:rsidRPr="00E04B3E" w:rsidRDefault="00E04B3E" w:rsidP="00E04B3E">
      <w:pPr>
        <w:shd w:val="clear" w:color="auto" w:fill="FFFFFF"/>
        <w:spacing w:after="150" w:line="261" w:lineRule="atLeast"/>
        <w:jc w:val="both"/>
        <w:rPr>
          <w:ins w:id="235" w:author="Unknown"/>
          <w:rFonts w:ascii="Verdana" w:eastAsia="Times New Roman" w:hAnsi="Verdana" w:cs="Times New Roman"/>
          <w:color w:val="333333"/>
          <w:sz w:val="18"/>
          <w:szCs w:val="18"/>
          <w:lang w:eastAsia="ru-RU"/>
        </w:rPr>
      </w:pPr>
      <w:ins w:id="236" w:author="Unknown">
        <w:r w:rsidRPr="00E04B3E">
          <w:rPr>
            <w:rFonts w:ascii="Verdana" w:eastAsia="Times New Roman" w:hAnsi="Verdana" w:cs="Times New Roman"/>
            <w:color w:val="333333"/>
            <w:sz w:val="18"/>
            <w:szCs w:val="18"/>
            <w:lang w:eastAsia="ru-RU"/>
          </w:rPr>
          <w:t xml:space="preserve">Зарисовать схему (рис. 1 а, </w:t>
        </w:r>
        <w:proofErr w:type="spellStart"/>
        <w:r w:rsidRPr="00E04B3E">
          <w:rPr>
            <w:rFonts w:ascii="Verdana" w:eastAsia="Times New Roman" w:hAnsi="Verdana" w:cs="Times New Roman"/>
            <w:color w:val="333333"/>
            <w:sz w:val="18"/>
            <w:szCs w:val="18"/>
            <w:lang w:eastAsia="ru-RU"/>
          </w:rPr>
          <w:t>б</w:t>
        </w:r>
        <w:proofErr w:type="gramStart"/>
        <w:r w:rsidRPr="00E04B3E">
          <w:rPr>
            <w:rFonts w:ascii="Verdana" w:eastAsia="Times New Roman" w:hAnsi="Verdana" w:cs="Times New Roman"/>
            <w:color w:val="333333"/>
            <w:sz w:val="18"/>
            <w:szCs w:val="18"/>
            <w:lang w:eastAsia="ru-RU"/>
          </w:rPr>
          <w:t>,в</w:t>
        </w:r>
        <w:proofErr w:type="spellEnd"/>
        <w:proofErr w:type="gramEnd"/>
        <w:r w:rsidRPr="00E04B3E">
          <w:rPr>
            <w:rFonts w:ascii="Verdana" w:eastAsia="Times New Roman" w:hAnsi="Verdana" w:cs="Times New Roman"/>
            <w:color w:val="333333"/>
            <w:sz w:val="18"/>
            <w:szCs w:val="18"/>
            <w:lang w:eastAsia="ru-RU"/>
          </w:rPr>
          <w:t>)</w:t>
        </w:r>
      </w:ins>
    </w:p>
    <w:p w:rsidR="00E04B3E" w:rsidRPr="00E04B3E" w:rsidRDefault="00E04B3E" w:rsidP="00E04B3E">
      <w:pPr>
        <w:shd w:val="clear" w:color="auto" w:fill="FFFFFF"/>
        <w:spacing w:after="150" w:line="261" w:lineRule="atLeast"/>
        <w:jc w:val="both"/>
        <w:rPr>
          <w:ins w:id="237" w:author="Unknown"/>
          <w:rFonts w:ascii="Verdana" w:eastAsia="Times New Roman" w:hAnsi="Verdana" w:cs="Times New Roman"/>
          <w:color w:val="333333"/>
          <w:sz w:val="18"/>
          <w:szCs w:val="18"/>
          <w:lang w:eastAsia="ru-RU"/>
        </w:rPr>
      </w:pPr>
      <w:ins w:id="238" w:author="Unknown">
        <w:r w:rsidRPr="00E04B3E">
          <w:rPr>
            <w:rFonts w:ascii="Verdana" w:eastAsia="Times New Roman" w:hAnsi="Verdana" w:cs="Times New Roman"/>
            <w:color w:val="333333"/>
            <w:sz w:val="18"/>
            <w:szCs w:val="18"/>
            <w:lang w:eastAsia="ru-RU"/>
          </w:rPr>
          <w:t>Назначение дифференциала.</w:t>
        </w:r>
      </w:ins>
    </w:p>
    <w:p w:rsidR="00E04B3E" w:rsidRPr="00E04B3E" w:rsidRDefault="00E04B3E" w:rsidP="00E04B3E">
      <w:pPr>
        <w:shd w:val="clear" w:color="auto" w:fill="FFFFFF"/>
        <w:spacing w:after="150" w:line="261" w:lineRule="atLeast"/>
        <w:jc w:val="both"/>
        <w:rPr>
          <w:ins w:id="239" w:author="Unknown"/>
          <w:rFonts w:ascii="Verdana" w:eastAsia="Times New Roman" w:hAnsi="Verdana" w:cs="Times New Roman"/>
          <w:color w:val="333333"/>
          <w:sz w:val="18"/>
          <w:szCs w:val="18"/>
          <w:lang w:eastAsia="ru-RU"/>
        </w:rPr>
      </w:pPr>
      <w:ins w:id="240" w:author="Unknown">
        <w:r w:rsidRPr="00E04B3E">
          <w:rPr>
            <w:rFonts w:ascii="Verdana" w:eastAsia="Times New Roman" w:hAnsi="Verdana" w:cs="Times New Roman"/>
            <w:color w:val="333333"/>
            <w:sz w:val="18"/>
            <w:szCs w:val="18"/>
            <w:lang w:eastAsia="ru-RU"/>
          </w:rPr>
          <w:lastRenderedPageBreak/>
          <w:t>Зарисовать схему (рис. 4).</w:t>
        </w:r>
      </w:ins>
    </w:p>
    <w:p w:rsidR="00E04B3E" w:rsidRPr="00E04B3E" w:rsidRDefault="00E04B3E" w:rsidP="00E04B3E">
      <w:pPr>
        <w:shd w:val="clear" w:color="auto" w:fill="FFFFFF"/>
        <w:spacing w:after="150" w:line="261" w:lineRule="atLeast"/>
        <w:jc w:val="both"/>
        <w:rPr>
          <w:ins w:id="241" w:author="Unknown"/>
          <w:rFonts w:ascii="Verdana" w:eastAsia="Times New Roman" w:hAnsi="Verdana" w:cs="Times New Roman"/>
          <w:color w:val="333333"/>
          <w:sz w:val="18"/>
          <w:szCs w:val="18"/>
          <w:lang w:eastAsia="ru-RU"/>
        </w:rPr>
      </w:pPr>
      <w:ins w:id="242" w:author="Unknown">
        <w:r w:rsidRPr="00E04B3E">
          <w:rPr>
            <w:rFonts w:ascii="Verdana" w:eastAsia="Times New Roman" w:hAnsi="Verdana" w:cs="Times New Roman"/>
            <w:color w:val="333333"/>
            <w:sz w:val="18"/>
            <w:szCs w:val="18"/>
            <w:lang w:eastAsia="ru-RU"/>
          </w:rPr>
          <w:t>Классификация дифференциалов.</w:t>
        </w:r>
      </w:ins>
    </w:p>
    <w:p w:rsidR="00E04B3E" w:rsidRPr="00E04B3E" w:rsidRDefault="00E04B3E" w:rsidP="00E04B3E">
      <w:pPr>
        <w:shd w:val="clear" w:color="auto" w:fill="FFFFFF"/>
        <w:spacing w:after="150" w:line="261" w:lineRule="atLeast"/>
        <w:jc w:val="both"/>
        <w:rPr>
          <w:ins w:id="243" w:author="Unknown"/>
          <w:rFonts w:ascii="Verdana" w:eastAsia="Times New Roman" w:hAnsi="Verdana" w:cs="Times New Roman"/>
          <w:color w:val="333333"/>
          <w:sz w:val="18"/>
          <w:szCs w:val="18"/>
          <w:lang w:eastAsia="ru-RU"/>
        </w:rPr>
      </w:pPr>
      <w:ins w:id="244" w:author="Unknown">
        <w:r w:rsidRPr="00E04B3E">
          <w:rPr>
            <w:rFonts w:ascii="Verdana" w:eastAsia="Times New Roman" w:hAnsi="Verdana" w:cs="Times New Roman"/>
            <w:color w:val="333333"/>
            <w:sz w:val="18"/>
            <w:szCs w:val="18"/>
            <w:lang w:eastAsia="ru-RU"/>
          </w:rPr>
          <w:t>Типы валов ведущих колес.</w:t>
        </w:r>
      </w:ins>
    </w:p>
    <w:p w:rsidR="00E04B3E" w:rsidRPr="00E04B3E" w:rsidRDefault="00E04B3E" w:rsidP="00E04B3E">
      <w:pPr>
        <w:shd w:val="clear" w:color="auto" w:fill="FFFFFF"/>
        <w:spacing w:after="150" w:line="261" w:lineRule="atLeast"/>
        <w:jc w:val="both"/>
        <w:rPr>
          <w:ins w:id="245" w:author="Unknown"/>
          <w:rFonts w:ascii="Verdana" w:eastAsia="Times New Roman" w:hAnsi="Verdana" w:cs="Times New Roman"/>
          <w:color w:val="333333"/>
          <w:sz w:val="18"/>
          <w:szCs w:val="18"/>
          <w:lang w:eastAsia="ru-RU"/>
        </w:rPr>
      </w:pPr>
      <w:ins w:id="246" w:author="Unknown">
        <w:r w:rsidRPr="00E04B3E">
          <w:rPr>
            <w:rFonts w:ascii="Verdana" w:eastAsia="Times New Roman" w:hAnsi="Verdana" w:cs="Times New Roman"/>
            <w:color w:val="333333"/>
            <w:sz w:val="18"/>
            <w:szCs w:val="18"/>
            <w:lang w:eastAsia="ru-RU"/>
          </w:rPr>
          <w:t>Зарисовать схему (рис. 6).</w:t>
        </w:r>
      </w:ins>
    </w:p>
    <w:p w:rsidR="00E04B3E" w:rsidRPr="00E04B3E" w:rsidRDefault="00E04B3E" w:rsidP="00E04B3E">
      <w:pPr>
        <w:shd w:val="clear" w:color="auto" w:fill="FFFFFF"/>
        <w:spacing w:after="150" w:line="261" w:lineRule="atLeast"/>
        <w:jc w:val="both"/>
        <w:rPr>
          <w:ins w:id="247" w:author="Unknown"/>
          <w:rFonts w:ascii="Verdana" w:eastAsia="Times New Roman" w:hAnsi="Verdana" w:cs="Times New Roman"/>
          <w:color w:val="333333"/>
          <w:sz w:val="18"/>
          <w:szCs w:val="18"/>
          <w:lang w:eastAsia="ru-RU"/>
        </w:rPr>
      </w:pPr>
      <w:ins w:id="248" w:author="Unknown">
        <w:r w:rsidRPr="00E04B3E">
          <w:rPr>
            <w:rFonts w:ascii="Verdana" w:eastAsia="Times New Roman" w:hAnsi="Verdana" w:cs="Times New Roman"/>
            <w:color w:val="333333"/>
            <w:sz w:val="18"/>
            <w:szCs w:val="18"/>
            <w:lang w:eastAsia="ru-RU"/>
          </w:rPr>
          <w:t>Назначение конечной передачи.</w:t>
        </w:r>
      </w:ins>
    </w:p>
    <w:p w:rsidR="00E04B3E" w:rsidRPr="00E04B3E" w:rsidRDefault="00E04B3E" w:rsidP="00E04B3E">
      <w:pPr>
        <w:shd w:val="clear" w:color="auto" w:fill="FFFFFF"/>
        <w:spacing w:after="150" w:line="261" w:lineRule="atLeast"/>
        <w:jc w:val="both"/>
        <w:rPr>
          <w:ins w:id="249" w:author="Unknown"/>
          <w:rFonts w:ascii="Verdana" w:eastAsia="Times New Roman" w:hAnsi="Verdana" w:cs="Times New Roman"/>
          <w:color w:val="333333"/>
          <w:sz w:val="18"/>
          <w:szCs w:val="18"/>
          <w:lang w:eastAsia="ru-RU"/>
        </w:rPr>
      </w:pPr>
      <w:ins w:id="250" w:author="Unknown">
        <w:r w:rsidRPr="00E04B3E">
          <w:rPr>
            <w:rFonts w:ascii="Verdana" w:eastAsia="Times New Roman" w:hAnsi="Verdana" w:cs="Times New Roman"/>
            <w:color w:val="333333"/>
            <w:sz w:val="18"/>
            <w:szCs w:val="18"/>
            <w:lang w:eastAsia="ru-RU"/>
          </w:rPr>
          <w:t>Какими могут быть конечные передачи?</w:t>
        </w:r>
      </w:ins>
    </w:p>
    <w:p w:rsidR="00E04B3E" w:rsidRPr="00E04B3E" w:rsidRDefault="00E04B3E" w:rsidP="00E04B3E">
      <w:pPr>
        <w:shd w:val="clear" w:color="auto" w:fill="FFFFFF"/>
        <w:spacing w:after="0" w:line="261" w:lineRule="atLeast"/>
        <w:jc w:val="both"/>
        <w:rPr>
          <w:ins w:id="251" w:author="Unknown"/>
          <w:rFonts w:ascii="Verdana" w:eastAsia="Times New Roman" w:hAnsi="Verdana" w:cs="Times New Roman"/>
          <w:color w:val="333333"/>
          <w:sz w:val="18"/>
          <w:szCs w:val="18"/>
          <w:lang w:eastAsia="ru-RU"/>
        </w:rPr>
      </w:pPr>
      <w:ins w:id="252" w:author="Unknown">
        <w:r w:rsidRPr="00E04B3E">
          <w:rPr>
            <w:rFonts w:ascii="Verdana" w:eastAsia="Times New Roman" w:hAnsi="Verdana" w:cs="Times New Roman"/>
            <w:b/>
            <w:bCs/>
            <w:color w:val="333333"/>
            <w:sz w:val="18"/>
            <w:szCs w:val="18"/>
            <w:u w:val="single"/>
            <w:lang w:eastAsia="ru-RU"/>
          </w:rPr>
          <w:t>Список литературы.</w:t>
        </w:r>
      </w:ins>
    </w:p>
    <w:p w:rsidR="00E04B3E" w:rsidRPr="00E04B3E" w:rsidRDefault="00E04B3E" w:rsidP="00E04B3E">
      <w:pPr>
        <w:shd w:val="clear" w:color="auto" w:fill="FFFFFF"/>
        <w:spacing w:after="150" w:line="261" w:lineRule="atLeast"/>
        <w:jc w:val="both"/>
        <w:rPr>
          <w:ins w:id="253" w:author="Unknown"/>
          <w:rFonts w:ascii="Verdana" w:eastAsia="Times New Roman" w:hAnsi="Verdana" w:cs="Times New Roman"/>
          <w:color w:val="333333"/>
          <w:sz w:val="18"/>
          <w:szCs w:val="18"/>
          <w:lang w:eastAsia="ru-RU"/>
        </w:rPr>
      </w:pPr>
      <w:ins w:id="254" w:author="Unknown">
        <w:r w:rsidRPr="00E04B3E">
          <w:rPr>
            <w:rFonts w:ascii="Verdana" w:eastAsia="Times New Roman" w:hAnsi="Verdana" w:cs="Times New Roman"/>
            <w:color w:val="333333"/>
            <w:sz w:val="18"/>
            <w:szCs w:val="18"/>
            <w:lang w:eastAsia="ru-RU"/>
          </w:rPr>
          <w:t xml:space="preserve">1. А. М. Гуревич и др. Конструкция тракторов и автомобилей. М.: </w:t>
        </w:r>
        <w:proofErr w:type="spellStart"/>
        <w:r w:rsidRPr="00E04B3E">
          <w:rPr>
            <w:rFonts w:ascii="Verdana" w:eastAsia="Times New Roman" w:hAnsi="Verdana" w:cs="Times New Roman"/>
            <w:color w:val="333333"/>
            <w:sz w:val="18"/>
            <w:szCs w:val="18"/>
            <w:lang w:eastAsia="ru-RU"/>
          </w:rPr>
          <w:t>Агропромиздат</w:t>
        </w:r>
        <w:proofErr w:type="spellEnd"/>
        <w:r w:rsidRPr="00E04B3E">
          <w:rPr>
            <w:rFonts w:ascii="Verdana" w:eastAsia="Times New Roman" w:hAnsi="Verdana" w:cs="Times New Roman"/>
            <w:color w:val="333333"/>
            <w:sz w:val="18"/>
            <w:szCs w:val="18"/>
            <w:lang w:eastAsia="ru-RU"/>
          </w:rPr>
          <w:t>, 1989. – с. 151-163</w:t>
        </w:r>
      </w:ins>
    </w:p>
    <w:p w:rsidR="00E04B3E" w:rsidRPr="00E04B3E" w:rsidRDefault="00E04B3E" w:rsidP="00E04B3E">
      <w:pPr>
        <w:shd w:val="clear" w:color="auto" w:fill="FFFFFF"/>
        <w:spacing w:after="150" w:line="261" w:lineRule="atLeast"/>
        <w:jc w:val="both"/>
        <w:rPr>
          <w:ins w:id="255" w:author="Unknown"/>
          <w:rFonts w:ascii="Verdana" w:eastAsia="Times New Roman" w:hAnsi="Verdana" w:cs="Times New Roman"/>
          <w:color w:val="333333"/>
          <w:sz w:val="18"/>
          <w:szCs w:val="18"/>
          <w:lang w:eastAsia="ru-RU"/>
        </w:rPr>
      </w:pPr>
      <w:ins w:id="256" w:author="Unknown">
        <w:r w:rsidRPr="00E04B3E">
          <w:rPr>
            <w:rFonts w:ascii="Verdana" w:eastAsia="Times New Roman" w:hAnsi="Verdana" w:cs="Times New Roman"/>
            <w:color w:val="333333"/>
            <w:sz w:val="18"/>
            <w:szCs w:val="18"/>
            <w:lang w:eastAsia="ru-RU"/>
          </w:rPr>
          <w:t>2. В. А. Родичев. Тракторы и автомобили. М.: Колос, 1998. – с. 174-184</w:t>
        </w:r>
      </w:ins>
    </w:p>
    <w:p w:rsidR="00E04B3E" w:rsidRPr="00E04B3E" w:rsidRDefault="00E04B3E" w:rsidP="00E04B3E">
      <w:pPr>
        <w:shd w:val="clear" w:color="auto" w:fill="FFFFFF"/>
        <w:spacing w:after="150" w:line="261" w:lineRule="atLeast"/>
        <w:jc w:val="both"/>
        <w:rPr>
          <w:ins w:id="257" w:author="Unknown"/>
          <w:rFonts w:ascii="Verdana" w:eastAsia="Times New Roman" w:hAnsi="Verdana" w:cs="Times New Roman"/>
          <w:color w:val="333333"/>
          <w:sz w:val="18"/>
          <w:szCs w:val="18"/>
          <w:lang w:eastAsia="ru-RU"/>
        </w:rPr>
      </w:pPr>
      <w:ins w:id="258" w:author="Unknown">
        <w:r w:rsidRPr="00E04B3E">
          <w:rPr>
            <w:rFonts w:ascii="Verdana" w:eastAsia="Times New Roman" w:hAnsi="Verdana" w:cs="Times New Roman"/>
            <w:color w:val="333333"/>
            <w:sz w:val="18"/>
            <w:szCs w:val="18"/>
            <w:lang w:eastAsia="ru-RU"/>
          </w:rPr>
          <w:t>3. В. Л. Роговцев и др. Устройство и эксплуатация автотранспортных средств. М.: Транспорт, 1990. – с. 233-244.</w:t>
        </w:r>
      </w:ins>
    </w:p>
    <w:p w:rsidR="007F138D" w:rsidRDefault="007F138D" w:rsidP="00E04B3E">
      <w:pPr>
        <w:jc w:val="both"/>
      </w:pPr>
    </w:p>
    <w:sectPr w:rsidR="007F1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9A"/>
    <w:rsid w:val="000F4B9A"/>
    <w:rsid w:val="007F138D"/>
    <w:rsid w:val="00E0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4083">
      <w:bodyDiv w:val="1"/>
      <w:marLeft w:val="0"/>
      <w:marRight w:val="0"/>
      <w:marTop w:val="0"/>
      <w:marBottom w:val="0"/>
      <w:divBdr>
        <w:top w:val="none" w:sz="0" w:space="0" w:color="auto"/>
        <w:left w:val="none" w:sz="0" w:space="0" w:color="auto"/>
        <w:bottom w:val="none" w:sz="0" w:space="0" w:color="auto"/>
        <w:right w:val="none" w:sz="0" w:space="0" w:color="auto"/>
      </w:divBdr>
      <w:divsChild>
        <w:div w:id="1143426538">
          <w:marLeft w:val="0"/>
          <w:marRight w:val="0"/>
          <w:marTop w:val="0"/>
          <w:marBottom w:val="0"/>
          <w:divBdr>
            <w:top w:val="none" w:sz="0" w:space="0" w:color="auto"/>
            <w:left w:val="none" w:sz="0" w:space="0" w:color="auto"/>
            <w:bottom w:val="none" w:sz="0" w:space="0" w:color="auto"/>
            <w:right w:val="none" w:sz="0" w:space="0" w:color="auto"/>
          </w:divBdr>
        </w:div>
        <w:div w:id="968244104">
          <w:marLeft w:val="0"/>
          <w:marRight w:val="0"/>
          <w:marTop w:val="60"/>
          <w:marBottom w:val="180"/>
          <w:divBdr>
            <w:top w:val="none" w:sz="0" w:space="0" w:color="auto"/>
            <w:left w:val="none" w:sz="0" w:space="0" w:color="auto"/>
            <w:bottom w:val="none" w:sz="0" w:space="0" w:color="auto"/>
            <w:right w:val="none" w:sz="0" w:space="0" w:color="auto"/>
          </w:divBdr>
        </w:div>
        <w:div w:id="1537041588">
          <w:marLeft w:val="0"/>
          <w:marRight w:val="0"/>
          <w:marTop w:val="0"/>
          <w:marBottom w:val="0"/>
          <w:divBdr>
            <w:top w:val="none" w:sz="0" w:space="0" w:color="auto"/>
            <w:left w:val="none" w:sz="0" w:space="0" w:color="auto"/>
            <w:bottom w:val="none" w:sz="0" w:space="0" w:color="auto"/>
            <w:right w:val="none" w:sz="0" w:space="0" w:color="auto"/>
          </w:divBdr>
          <w:divsChild>
            <w:div w:id="1944074742">
              <w:marLeft w:val="0"/>
              <w:marRight w:val="0"/>
              <w:marTop w:val="0"/>
              <w:marBottom w:val="0"/>
              <w:divBdr>
                <w:top w:val="none" w:sz="0" w:space="0" w:color="auto"/>
                <w:left w:val="none" w:sz="0" w:space="0" w:color="auto"/>
                <w:bottom w:val="none" w:sz="0" w:space="0" w:color="auto"/>
                <w:right w:val="none" w:sz="0" w:space="0" w:color="auto"/>
              </w:divBdr>
            </w:div>
            <w:div w:id="951479123">
              <w:marLeft w:val="0"/>
              <w:marRight w:val="0"/>
              <w:marTop w:val="0"/>
              <w:marBottom w:val="75"/>
              <w:divBdr>
                <w:top w:val="none" w:sz="0" w:space="0" w:color="auto"/>
                <w:left w:val="none" w:sz="0" w:space="0" w:color="auto"/>
                <w:bottom w:val="none" w:sz="0" w:space="0" w:color="auto"/>
                <w:right w:val="none" w:sz="0" w:space="0" w:color="auto"/>
              </w:divBdr>
            </w:div>
            <w:div w:id="2105955756">
              <w:marLeft w:val="0"/>
              <w:marRight w:val="0"/>
              <w:marTop w:val="0"/>
              <w:marBottom w:val="75"/>
              <w:divBdr>
                <w:top w:val="none" w:sz="0" w:space="0" w:color="auto"/>
                <w:left w:val="none" w:sz="0" w:space="0" w:color="auto"/>
                <w:bottom w:val="none" w:sz="0" w:space="0" w:color="auto"/>
                <w:right w:val="none" w:sz="0" w:space="0" w:color="auto"/>
              </w:divBdr>
            </w:div>
            <w:div w:id="1018773938">
              <w:marLeft w:val="0"/>
              <w:marRight w:val="0"/>
              <w:marTop w:val="0"/>
              <w:marBottom w:val="75"/>
              <w:divBdr>
                <w:top w:val="none" w:sz="0" w:space="0" w:color="auto"/>
                <w:left w:val="none" w:sz="0" w:space="0" w:color="auto"/>
                <w:bottom w:val="none" w:sz="0" w:space="0" w:color="auto"/>
                <w:right w:val="none" w:sz="0" w:space="0" w:color="auto"/>
              </w:divBdr>
            </w:div>
            <w:div w:id="1779446257">
              <w:marLeft w:val="0"/>
              <w:marRight w:val="0"/>
              <w:marTop w:val="0"/>
              <w:marBottom w:val="75"/>
              <w:divBdr>
                <w:top w:val="none" w:sz="0" w:space="0" w:color="auto"/>
                <w:left w:val="none" w:sz="0" w:space="0" w:color="auto"/>
                <w:bottom w:val="none" w:sz="0" w:space="0" w:color="auto"/>
                <w:right w:val="none" w:sz="0" w:space="0" w:color="auto"/>
              </w:divBdr>
            </w:div>
            <w:div w:id="162940687">
              <w:marLeft w:val="0"/>
              <w:marRight w:val="0"/>
              <w:marTop w:val="0"/>
              <w:marBottom w:val="75"/>
              <w:divBdr>
                <w:top w:val="none" w:sz="0" w:space="0" w:color="auto"/>
                <w:left w:val="none" w:sz="0" w:space="0" w:color="auto"/>
                <w:bottom w:val="none" w:sz="0" w:space="0" w:color="auto"/>
                <w:right w:val="none" w:sz="0" w:space="0" w:color="auto"/>
              </w:divBdr>
            </w:div>
            <w:div w:id="394931511">
              <w:marLeft w:val="0"/>
              <w:marRight w:val="0"/>
              <w:marTop w:val="0"/>
              <w:marBottom w:val="75"/>
              <w:divBdr>
                <w:top w:val="none" w:sz="0" w:space="0" w:color="auto"/>
                <w:left w:val="none" w:sz="0" w:space="0" w:color="auto"/>
                <w:bottom w:val="none" w:sz="0" w:space="0" w:color="auto"/>
                <w:right w:val="none" w:sz="0" w:space="0" w:color="auto"/>
              </w:divBdr>
            </w:div>
            <w:div w:id="783887418">
              <w:marLeft w:val="0"/>
              <w:marRight w:val="0"/>
              <w:marTop w:val="0"/>
              <w:marBottom w:val="75"/>
              <w:divBdr>
                <w:top w:val="none" w:sz="0" w:space="0" w:color="auto"/>
                <w:left w:val="none" w:sz="0" w:space="0" w:color="auto"/>
                <w:bottom w:val="none" w:sz="0" w:space="0" w:color="auto"/>
                <w:right w:val="none" w:sz="0" w:space="0" w:color="auto"/>
              </w:divBdr>
            </w:div>
            <w:div w:id="1050766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chitalky.ru/?cat=155"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4259</Words>
  <Characters>24277</Characters>
  <Application>Microsoft Office Word</Application>
  <DocSecurity>0</DocSecurity>
  <Lines>202</Lines>
  <Paragraphs>56</Paragraphs>
  <ScaleCrop>false</ScaleCrop>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2020-11-10T04:48:00Z</dcterms:created>
  <dcterms:modified xsi:type="dcterms:W3CDTF">2020-11-10T04:54:00Z</dcterms:modified>
</cp:coreProperties>
</file>