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Цель работы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: изучить назначение, принцип работы и составные части рабочего и вспомогательного оборудования тракторов и автомобилей.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Оборудование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: рабочее вспомогательное оборудование в составе агрегатов, в разборном состоянии, плакаты.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Порядок выполнения работы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1</w:t>
      </w:r>
      <w:proofErr w:type="gramStart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И</w:t>
      </w:r>
      <w:proofErr w:type="gramEnd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зучить конструкцию и принцип работы рабочего оборудования тракторов.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2</w:t>
      </w:r>
      <w:proofErr w:type="gramStart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И</w:t>
      </w:r>
      <w:proofErr w:type="gramEnd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зучить конструкцию и принцип работы рабочего оборудования автомобилей.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3</w:t>
      </w:r>
      <w:proofErr w:type="gramStart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И</w:t>
      </w:r>
      <w:proofErr w:type="gramEnd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зучить вспомогательное оборудование тракторов и автомобилей.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4</w:t>
      </w:r>
      <w:proofErr w:type="gramStart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О</w:t>
      </w:r>
      <w:proofErr w:type="gramEnd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знакомиться с техническим обслуживанием механизма навески тракторов.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5</w:t>
      </w:r>
      <w:proofErr w:type="gramStart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О</w:t>
      </w:r>
      <w:proofErr w:type="gramEnd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тветить на контрольные вопросы и составить отчет о проделанной работе.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Тракторы как мобильные энергетические средства сельскохозяйственного производства предназначены для передачи </w:t>
      </w:r>
      <w:proofErr w:type="spellStart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агрегатируемым</w:t>
      </w:r>
      <w:proofErr w:type="spellEnd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машинам вращательного и поступательного движения и гидравлического потока. Перенос этих форм движения определяет конструкцию механизмов отбора мощности, составляющих основу рабочего оборудования.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Для передачи вращательного движения на тракторах применяют валы отбора мощности (ВОМ) с механизмами их привода и приводные шкивы. Поступательное движение сообщается через прицепные устройства (буксирный крюк, скоба с серьгой), механизмы навески или остов трактора, а гидравлический поток – с помощью гидросистемы отбора мощности (ГСОМ).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Управление механизмами навески всех тракторов обеспечивает раздельно-агрегатная </w:t>
      </w:r>
      <w:proofErr w:type="spellStart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гидросистсма</w:t>
      </w:r>
      <w:proofErr w:type="spellEnd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, которая одновременно выполняет и функции ГСОМ (кроме трактора МТЗ-100). Управление механизмами привода ВОМ тракторов Т-150 и К-701 тоже </w:t>
      </w:r>
      <w:proofErr w:type="spellStart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гидрофицировано</w:t>
      </w:r>
      <w:proofErr w:type="spellEnd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Назначение, устройство и принцип </w:t>
      </w:r>
      <w:proofErr w:type="gramStart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действия гидроприводов механизмов отбора мощности</w:t>
      </w:r>
      <w:proofErr w:type="gramEnd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и ГСОМ тракторов рассмотрены в гл. 3.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Механизм навески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. Способ соединения сельскохозяйственных и других машин с трактором зависит от их конструкции. Одни машины навешивают на трактор, другие прицепляют к нему, а третьи жестко крепят к его остову.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Конструкция устрой</w:t>
      </w:r>
      <w:proofErr w:type="gramStart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ств дл</w:t>
      </w:r>
      <w:proofErr w:type="gramEnd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я навешивания машин зависит от расположения машины относительно трактора. Если машину навешивают сбоку или спереди трактора, то на его остове предусматривают посадочные места с отверстиями под болты крепления или специальные кронштейны. На самоходных шасси машины навешивают к продольным трубам рамы.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Механизм задней навески состоит из двух нижних продольных тяг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6 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и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10 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(рис. 31, а) и верхней центральной регулируемой тяги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4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. Передними концами все тяги шарнирно связаны с остовом трактора, а задними концами – с навесной машиной. Нижние тяги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6 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и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10 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раскосами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3 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и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11 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шарнирно соединены с подъемными рычагами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2 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и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12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, а через них – с подъемным валом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Поднимают и опускают навешенную машину с помощью гидроцилиндра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14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, шток которого через рычаг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13 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связан с подъемным валом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lastRenderedPageBreak/>
        <w:t>Изменением длины правого раскоса 3 регулируют положение навесной машины в горизонтальной плоскости, а изменением длины верхней центральной тяги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4 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выравнивают глубину хода передних и задних рабочих органов машины.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В зависимости от конструкции навешиваемых сельскохозяйственных машин и выполняемых технологических операций их присоединяют к трактору по трех- и двухточечной схемам.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Трехточечную схему навески (рис. 31,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а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) применяют при работе трактора с широкозахватными машинами (культиваторами, сеялками и т.п.). Для этого передние концы нижних продольных тяг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6 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и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10 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крепят отдельно в точках</w:t>
      </w:r>
      <w:proofErr w:type="gramStart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Б</w:t>
      </w:r>
      <w:proofErr w:type="gramEnd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и В, а верхнюю – в точке А. Такая схема навески обеспечивает устойчивое прямолинейное движение машины.</w:t>
      </w:r>
    </w:p>
    <w:p w:rsid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noProof/>
          <w:color w:val="12121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341E8B8" wp14:editId="4289C697">
                <wp:extent cx="307340" cy="307340"/>
                <wp:effectExtent l="0" t="0" r="0" b="0"/>
                <wp:docPr id="2" name="AutoShape 1" descr="https://konspekta.net/studopediainfo/baza9/471930872932.files/image0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konspekta.net/studopediainfo/baza9/471930872932.files/image058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AB0851" w:rsidRDefault="00AB0851" w:rsidP="00AB0851">
      <w:pPr>
        <w:shd w:val="clear" w:color="auto" w:fill="FFFFFF"/>
        <w:spacing w:after="0" w:line="240" w:lineRule="auto"/>
        <w:ind w:left="-993" w:firstLine="993"/>
        <w:jc w:val="center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36DF18" wp14:editId="4356E79C">
            <wp:extent cx="2652095" cy="2558955"/>
            <wp:effectExtent l="0" t="0" r="0" b="0"/>
            <wp:docPr id="3" name="Рисунок 3" descr="https://konspekta.net/studopediainfo/baza9/471930872932.files/image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studopediainfo/baza9/471930872932.files/image0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95" cy="255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</w:p>
    <w:p w:rsid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</w:p>
    <w:p w:rsid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b/>
          <w:bCs/>
          <w:color w:val="121212"/>
          <w:sz w:val="27"/>
          <w:szCs w:val="27"/>
          <w:lang w:eastAsia="ru-RU"/>
        </w:rPr>
        <w:t>Рис. 33 Буксирное устройство: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кронштейн;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2 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колпак;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3 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гайка крюка;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4 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амортизатор;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5 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корпус амортизатора;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6 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крышка;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7 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ось рукоятки управления;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8 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нижний ловитель;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9 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рычаг фиксатора;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10 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крюк;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11 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фиксатор зева крюка;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12 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козырек;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13 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рукоятка управления;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14 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палец фиксатора;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15 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упор фиксатора;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16 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пружина;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17 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пружина фиксатора;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18 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корпус автомата сцепки;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19 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пружина рукоятки управления;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20 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палец;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21 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чека пальца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Буксирное устройство представляет собой тяговый крюк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10 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с резиновым амортизатором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4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, нижним ловителем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8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, козырьком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12 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и фиксатором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11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. Фиксатором управляют с помощью рукоятки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13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Для присоединения прицепа к крюку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10 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поворачивают рукоятку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13 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назад. При этом зев крюка открыт, а нижний ловитель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8 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располагается в горизонтальном положении. При движении трактора задним ходом петля дышла прицепа скользит по ловителю, нажимает на фиксатор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11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, передвигая его внутрь корпуса, и входит в зев крюка. При этом фиксатор под действием пружины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17 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выходит из корпуса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18 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и автоматически запирает зев крюка. 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lastRenderedPageBreak/>
        <w:t>Рукоятка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13 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под действием пружины </w:t>
      </w: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19 </w:t>
      </w:r>
      <w:proofErr w:type="spellStart"/>
      <w:proofErr w:type="gramStart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возвра-щается</w:t>
      </w:r>
      <w:proofErr w:type="spellEnd"/>
      <w:proofErr w:type="gramEnd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в первоначальное положение.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proofErr w:type="spellStart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Гидрофицированный</w:t>
      </w:r>
      <w:proofErr w:type="spellEnd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крюк используют при работе тракторов с одноосными прицепами, навозоразбрасывателями и другими машинами, которые создают не только продольную и боковую, но и нормальную нагрузки. </w:t>
      </w:r>
      <w:proofErr w:type="spellStart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Гидрофицированный</w:t>
      </w:r>
      <w:proofErr w:type="spellEnd"/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крюк по сравнению с рассмотренными ранее прицепными устройствами способен выдерживать большую нормальную нагрузку.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Вал отбора мощности </w:t>
      </w: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(ВОМ) – это ведомый (выходной) вал механизма отбора мощности (МОМ) вращательного движения.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B0851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По месту расположения на тракторе различают задние, боковые и передние ВОМ. Задний ВОМ обычно располагают в корпусе заднего моста трактора, а МОМ – совместно с механизмами трансмиссии. Боковой ВОМ размещают в специальном корпусе, укрепляемом на корпусе коробки передач.</w:t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ins w:id="0" w:author="Unknown"/>
          <w:rFonts w:ascii="Arial" w:eastAsia="Times New Roman" w:hAnsi="Arial" w:cs="Arial"/>
          <w:color w:val="121212"/>
          <w:sz w:val="27"/>
          <w:szCs w:val="27"/>
          <w:u w:val="single"/>
          <w:lang w:eastAsia="ru-RU"/>
        </w:rPr>
      </w:pPr>
      <w:ins w:id="1" w:author="Unknown">
        <w:r w:rsidRPr="00AB0851">
          <w:rPr>
            <w:rFonts w:ascii="Arial" w:eastAsia="Times New Roman" w:hAnsi="Arial" w:cs="Arial"/>
            <w:color w:val="121212"/>
            <w:sz w:val="27"/>
            <w:szCs w:val="27"/>
            <w:u w:val="dotDotDash"/>
            <w:lang w:eastAsia="ru-RU"/>
          </w:rPr>
          <w:t>Различают ВОМ с постоянной и переменной частотой вращения. Рабочие органы уборочных</w:t>
        </w:r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, почвообрабатывающих и некоторых других машин должны иметь постоянную частоту вращения, а таких машин, как сеялки, сажалки, разбрасыватели, – частоту вращения, пропорциональную или синхронную поступательной скорости движения трактора.</w:t>
        </w:r>
      </w:ins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ins w:id="2" w:author="Unknown"/>
          <w:rFonts w:ascii="Arial" w:eastAsia="Times New Roman" w:hAnsi="Arial" w:cs="Arial"/>
          <w:color w:val="121212"/>
          <w:sz w:val="27"/>
          <w:szCs w:val="27"/>
          <w:u w:val="single"/>
          <w:lang w:eastAsia="ru-RU"/>
        </w:rPr>
      </w:pPr>
      <w:ins w:id="3" w:author="Unknown"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Установлены следующие два значения номинальной частоты вращения ВОМ: 540 и 1000 мин</w:t>
        </w:r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vertAlign w:val="superscript"/>
            <w:lang w:eastAsia="ru-RU"/>
          </w:rPr>
          <w:t>–1</w:t>
        </w:r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 при номинальной частоте вращения коленчатого вала дизеля.</w:t>
        </w:r>
      </w:ins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ins w:id="4" w:author="Unknown"/>
          <w:rFonts w:ascii="Arial" w:eastAsia="Times New Roman" w:hAnsi="Arial" w:cs="Arial"/>
          <w:color w:val="121212"/>
          <w:sz w:val="27"/>
          <w:szCs w:val="27"/>
          <w:u w:val="single"/>
          <w:lang w:eastAsia="ru-RU"/>
        </w:rPr>
      </w:pPr>
      <w:ins w:id="5" w:author="Unknown"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 xml:space="preserve">По способу привода МОМ и их ВОМ делят </w:t>
        </w:r>
        <w:proofErr w:type="gramStart"/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на</w:t>
        </w:r>
        <w:proofErr w:type="gramEnd"/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 xml:space="preserve"> зависимые, независимые, полунезависимые, синхронные и комбинированные.</w:t>
        </w:r>
      </w:ins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ins w:id="6" w:author="Unknown"/>
          <w:rFonts w:ascii="Arial" w:eastAsia="Times New Roman" w:hAnsi="Arial" w:cs="Arial"/>
          <w:color w:val="121212"/>
          <w:sz w:val="27"/>
          <w:szCs w:val="27"/>
          <w:u w:val="single"/>
          <w:lang w:eastAsia="ru-RU"/>
        </w:rPr>
      </w:pPr>
      <w:ins w:id="7" w:author="Unknown"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Зависимый МОМ (рис. 34, </w:t>
        </w:r>
        <w:r w:rsidRPr="00AB0851">
          <w:rPr>
            <w:rFonts w:ascii="Arial" w:eastAsia="Times New Roman" w:hAnsi="Arial" w:cs="Arial"/>
            <w:i/>
            <w:iCs/>
            <w:color w:val="121212"/>
            <w:sz w:val="27"/>
            <w:szCs w:val="27"/>
            <w:u w:val="single"/>
            <w:lang w:eastAsia="ru-RU"/>
          </w:rPr>
          <w:t>а</w:t>
        </w:r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) характеризуется тем, что его ВОМ прекращает вращаться при выключении главной муфты сцепления. Включают и выключают ВОМ рычагом </w:t>
        </w:r>
        <w:r w:rsidRPr="00AB0851">
          <w:rPr>
            <w:rFonts w:ascii="Arial" w:eastAsia="Times New Roman" w:hAnsi="Arial" w:cs="Arial"/>
            <w:i/>
            <w:iCs/>
            <w:color w:val="121212"/>
            <w:sz w:val="27"/>
            <w:szCs w:val="27"/>
            <w:u w:val="single"/>
            <w:lang w:eastAsia="ru-RU"/>
          </w:rPr>
          <w:t>1 </w:t>
        </w:r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с помощью зубчатой муфты </w:t>
        </w:r>
        <w:r w:rsidRPr="00AB0851">
          <w:rPr>
            <w:rFonts w:ascii="Arial" w:eastAsia="Times New Roman" w:hAnsi="Arial" w:cs="Arial"/>
            <w:i/>
            <w:iCs/>
            <w:color w:val="121212"/>
            <w:sz w:val="27"/>
            <w:szCs w:val="27"/>
            <w:u w:val="single"/>
            <w:lang w:eastAsia="ru-RU"/>
          </w:rPr>
          <w:t>3 </w:t>
        </w:r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при выключенной муфте сцепления. При зависимом вале разгон агрегата и рабочих органов машины происходит одновременно, что требует повышенной мощности двигателя и дополнительного расхода топлива.</w:t>
        </w:r>
      </w:ins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ins w:id="8" w:author="Unknown"/>
          <w:rFonts w:ascii="Arial" w:eastAsia="Times New Roman" w:hAnsi="Arial" w:cs="Arial"/>
          <w:color w:val="121212"/>
          <w:sz w:val="27"/>
          <w:szCs w:val="27"/>
          <w:u w:val="single"/>
          <w:lang w:eastAsia="ru-RU"/>
        </w:rPr>
      </w:pPr>
      <w:ins w:id="9" w:author="Unknown"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Полунезависимый ВОМ (рис. 34, </w:t>
        </w:r>
        <w:r w:rsidRPr="00AB0851">
          <w:rPr>
            <w:rFonts w:ascii="Arial" w:eastAsia="Times New Roman" w:hAnsi="Arial" w:cs="Arial"/>
            <w:i/>
            <w:iCs/>
            <w:color w:val="121212"/>
            <w:sz w:val="27"/>
            <w:szCs w:val="27"/>
            <w:u w:val="single"/>
            <w:lang w:eastAsia="ru-RU"/>
          </w:rPr>
          <w:t>б</w:t>
        </w:r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 xml:space="preserve">) вращается от коленчатого вала дизеля независимо от того, включена или </w:t>
        </w:r>
        <w:proofErr w:type="spellStart"/>
        <w:proofErr w:type="gramStart"/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выключе</w:t>
        </w:r>
        <w:proofErr w:type="spellEnd"/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-на</w:t>
        </w:r>
        <w:proofErr w:type="gramEnd"/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 xml:space="preserve"> муфта сцепления. ВОМ включают и выключают зубчатой муфтой </w:t>
        </w:r>
        <w:r w:rsidRPr="00AB0851">
          <w:rPr>
            <w:rFonts w:ascii="Arial" w:eastAsia="Times New Roman" w:hAnsi="Arial" w:cs="Arial"/>
            <w:i/>
            <w:iCs/>
            <w:color w:val="121212"/>
            <w:sz w:val="27"/>
            <w:szCs w:val="27"/>
            <w:u w:val="single"/>
            <w:lang w:eastAsia="ru-RU"/>
          </w:rPr>
          <w:t>3 </w:t>
        </w:r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при неработающем дизеле.</w:t>
        </w:r>
      </w:ins>
    </w:p>
    <w:p w:rsid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u w:val="single"/>
          <w:lang w:eastAsia="ru-RU"/>
        </w:rPr>
      </w:pPr>
      <w:ins w:id="10" w:author="Unknown">
        <w:r w:rsidRPr="00AB0851">
          <w:rPr>
            <w:rFonts w:ascii="Arial" w:eastAsia="Times New Roman" w:hAnsi="Arial" w:cs="Arial"/>
            <w:noProof/>
            <w:color w:val="121212"/>
            <w:sz w:val="27"/>
            <w:szCs w:val="27"/>
            <w:u w:val="single"/>
            <w:lang w:eastAsia="ru-RU"/>
          </w:rPr>
          <mc:AlternateContent>
            <mc:Choice Requires="wps">
              <w:drawing>
                <wp:inline distT="0" distB="0" distL="0" distR="0" wp14:anchorId="1FFA8EE0" wp14:editId="6A47F779">
                  <wp:extent cx="307340" cy="307340"/>
                  <wp:effectExtent l="0" t="0" r="0" b="0"/>
                  <wp:docPr id="1" name="AutoShape 2" descr="https://konspekta.net/studopediainfo/baza9/471930872932.files/image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2" o:spid="_x0000_s1026" alt="Описание: https://konspekta.net/studopediainfo/baza9/471930872932.files/image060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" filled="f" stroked="f">
                  <o:lock v:ext="edit" aspectratio="t"/>
                  <w10:anchorlock/>
                </v:rect>
              </w:pict>
            </mc:Fallback>
          </mc:AlternateContent>
        </w:r>
      </w:ins>
    </w:p>
    <w:p w:rsid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121212"/>
          <w:sz w:val="27"/>
          <w:szCs w:val="27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082AB3" wp14:editId="6EEDB327">
            <wp:extent cx="4135120" cy="2047240"/>
            <wp:effectExtent l="0" t="0" r="0" b="0"/>
            <wp:docPr id="5" name="Рисунок 5" descr="https://konspekta.net/studopediainfo/baza9/471930872932.files/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studopediainfo/baza9/471930872932.files/image0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ins w:id="11" w:author="Unknown"/>
          <w:rFonts w:ascii="Arial" w:eastAsia="Times New Roman" w:hAnsi="Arial" w:cs="Arial"/>
          <w:color w:val="121212"/>
          <w:sz w:val="27"/>
          <w:szCs w:val="27"/>
          <w:u w:val="single"/>
          <w:lang w:eastAsia="ru-RU"/>
        </w:rPr>
      </w:pPr>
      <w:ins w:id="12" w:author="Unknown"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lastRenderedPageBreak/>
          <w:t>Независимый МОМ отличается от полунезависимого тем, что для управления ВОМ при движении и остановке трактора устанавливают дополнительную фрикционную муфту или планетарный редуктор.</w:t>
        </w:r>
      </w:ins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ins w:id="13" w:author="Unknown"/>
          <w:rFonts w:ascii="Arial" w:eastAsia="Times New Roman" w:hAnsi="Arial" w:cs="Arial"/>
          <w:color w:val="121212"/>
          <w:sz w:val="27"/>
          <w:szCs w:val="27"/>
          <w:u w:val="single"/>
          <w:lang w:eastAsia="ru-RU"/>
        </w:rPr>
      </w:pPr>
      <w:ins w:id="14" w:author="Unknown"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Синхронный МОМ (рис. 34, </w:t>
        </w:r>
        <w:r w:rsidRPr="00AB0851">
          <w:rPr>
            <w:rFonts w:ascii="Arial" w:eastAsia="Times New Roman" w:hAnsi="Arial" w:cs="Arial"/>
            <w:i/>
            <w:iCs/>
            <w:color w:val="121212"/>
            <w:sz w:val="27"/>
            <w:szCs w:val="27"/>
            <w:u w:val="single"/>
            <w:lang w:eastAsia="ru-RU"/>
          </w:rPr>
          <w:t>в</w:t>
        </w:r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 xml:space="preserve">) изменяет частоту вращения ВОМ при переходе с одной передачи на другую и вращается от зубчатого колеса ведомого вала коробки передач или от одного из ведомых валов трансмиссии. </w:t>
        </w:r>
        <w:proofErr w:type="gramStart"/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ВОМ синхронного МОМ обычно зависимый.</w:t>
        </w:r>
        <w:proofErr w:type="gramEnd"/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 xml:space="preserve"> Включают и выключают его зубчатой муфтой </w:t>
        </w:r>
        <w:r w:rsidRPr="00AB0851">
          <w:rPr>
            <w:rFonts w:ascii="Arial" w:eastAsia="Times New Roman" w:hAnsi="Arial" w:cs="Arial"/>
            <w:i/>
            <w:iCs/>
            <w:color w:val="121212"/>
            <w:sz w:val="27"/>
            <w:szCs w:val="27"/>
            <w:u w:val="single"/>
            <w:lang w:eastAsia="ru-RU"/>
          </w:rPr>
          <w:t>3 </w:t>
        </w:r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при выключенной муфте сцепления.</w:t>
        </w:r>
      </w:ins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ins w:id="15" w:author="Unknown"/>
          <w:rFonts w:ascii="Arial" w:eastAsia="Times New Roman" w:hAnsi="Arial" w:cs="Arial"/>
          <w:color w:val="121212"/>
          <w:sz w:val="27"/>
          <w:szCs w:val="27"/>
          <w:u w:val="single"/>
          <w:lang w:eastAsia="ru-RU"/>
        </w:rPr>
      </w:pPr>
      <w:ins w:id="16" w:author="Unknown"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Комбинированный МОМ (рис. 34, </w:t>
        </w:r>
        <w:r w:rsidRPr="00AB0851">
          <w:rPr>
            <w:rFonts w:ascii="Arial" w:eastAsia="Times New Roman" w:hAnsi="Arial" w:cs="Arial"/>
            <w:i/>
            <w:iCs/>
            <w:color w:val="121212"/>
            <w:sz w:val="27"/>
            <w:szCs w:val="27"/>
            <w:u w:val="single"/>
            <w:lang w:eastAsia="ru-RU"/>
          </w:rPr>
          <w:t>г</w:t>
        </w:r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) состоит из независимого и синхронного МОМ. Для включения независимого ВОМ рычаг </w:t>
        </w:r>
        <w:r w:rsidRPr="00AB0851">
          <w:rPr>
            <w:rFonts w:ascii="Arial" w:eastAsia="Times New Roman" w:hAnsi="Arial" w:cs="Arial"/>
            <w:i/>
            <w:iCs/>
            <w:color w:val="121212"/>
            <w:sz w:val="27"/>
            <w:szCs w:val="27"/>
            <w:u w:val="single"/>
            <w:lang w:eastAsia="ru-RU"/>
          </w:rPr>
          <w:t>1 </w:t>
        </w:r>
        <w:proofErr w:type="gramStart"/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переводят в положение </w:t>
        </w:r>
        <w:r w:rsidRPr="00AB0851">
          <w:rPr>
            <w:rFonts w:ascii="Arial" w:eastAsia="Times New Roman" w:hAnsi="Arial" w:cs="Arial"/>
            <w:i/>
            <w:iCs/>
            <w:color w:val="121212"/>
            <w:sz w:val="27"/>
            <w:szCs w:val="27"/>
            <w:u w:val="single"/>
            <w:lang w:eastAsia="ru-RU"/>
          </w:rPr>
          <w:t>II </w:t>
        </w:r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и зубчатая муфта </w:t>
        </w:r>
        <w:r w:rsidRPr="00AB0851">
          <w:rPr>
            <w:rFonts w:ascii="Arial" w:eastAsia="Times New Roman" w:hAnsi="Arial" w:cs="Arial"/>
            <w:i/>
            <w:iCs/>
            <w:color w:val="121212"/>
            <w:sz w:val="27"/>
            <w:szCs w:val="27"/>
            <w:u w:val="single"/>
            <w:lang w:eastAsia="ru-RU"/>
          </w:rPr>
          <w:t>3 </w:t>
        </w:r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соединяет</w:t>
        </w:r>
        <w:proofErr w:type="gramEnd"/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 xml:space="preserve"> с приводным валом </w:t>
        </w:r>
        <w:r w:rsidRPr="00AB0851">
          <w:rPr>
            <w:rFonts w:ascii="Arial" w:eastAsia="Times New Roman" w:hAnsi="Arial" w:cs="Arial"/>
            <w:i/>
            <w:iCs/>
            <w:color w:val="121212"/>
            <w:sz w:val="27"/>
            <w:szCs w:val="27"/>
            <w:u w:val="single"/>
            <w:lang w:eastAsia="ru-RU"/>
          </w:rPr>
          <w:t>7 </w:t>
        </w:r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зубчатые колеса </w:t>
        </w:r>
        <w:r w:rsidRPr="00AB0851">
          <w:rPr>
            <w:rFonts w:ascii="Arial" w:eastAsia="Times New Roman" w:hAnsi="Arial" w:cs="Arial"/>
            <w:i/>
            <w:iCs/>
            <w:color w:val="121212"/>
            <w:sz w:val="27"/>
            <w:szCs w:val="27"/>
            <w:u w:val="single"/>
            <w:lang w:eastAsia="ru-RU"/>
          </w:rPr>
          <w:t>2</w:t>
        </w:r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. При перемещении рычага </w:t>
        </w:r>
        <w:r w:rsidRPr="00AB0851">
          <w:rPr>
            <w:rFonts w:ascii="Arial" w:eastAsia="Times New Roman" w:hAnsi="Arial" w:cs="Arial"/>
            <w:i/>
            <w:iCs/>
            <w:color w:val="121212"/>
            <w:sz w:val="27"/>
            <w:szCs w:val="27"/>
            <w:u w:val="single"/>
            <w:lang w:eastAsia="ru-RU"/>
          </w:rPr>
          <w:t>1 </w:t>
        </w:r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в положение </w:t>
        </w:r>
        <w:r w:rsidRPr="00AB0851">
          <w:rPr>
            <w:rFonts w:ascii="Arial" w:eastAsia="Times New Roman" w:hAnsi="Arial" w:cs="Arial"/>
            <w:i/>
            <w:iCs/>
            <w:color w:val="121212"/>
            <w:sz w:val="27"/>
            <w:szCs w:val="27"/>
            <w:u w:val="single"/>
            <w:lang w:eastAsia="ru-RU"/>
          </w:rPr>
          <w:t>I </w:t>
        </w:r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зубчатая муфта </w:t>
        </w:r>
        <w:r w:rsidRPr="00AB0851">
          <w:rPr>
            <w:rFonts w:ascii="Arial" w:eastAsia="Times New Roman" w:hAnsi="Arial" w:cs="Arial"/>
            <w:i/>
            <w:iCs/>
            <w:color w:val="121212"/>
            <w:sz w:val="27"/>
            <w:szCs w:val="27"/>
            <w:u w:val="single"/>
            <w:lang w:eastAsia="ru-RU"/>
          </w:rPr>
          <w:t>3 </w:t>
        </w:r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соединяет с валом </w:t>
        </w:r>
        <w:r w:rsidRPr="00AB0851">
          <w:rPr>
            <w:rFonts w:ascii="Arial" w:eastAsia="Times New Roman" w:hAnsi="Arial" w:cs="Arial"/>
            <w:i/>
            <w:iCs/>
            <w:color w:val="121212"/>
            <w:sz w:val="27"/>
            <w:szCs w:val="27"/>
            <w:u w:val="single"/>
            <w:lang w:eastAsia="ru-RU"/>
          </w:rPr>
          <w:t>7 </w:t>
        </w:r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зубчатые колеса </w:t>
        </w:r>
        <w:r w:rsidRPr="00AB0851">
          <w:rPr>
            <w:rFonts w:ascii="Arial" w:eastAsia="Times New Roman" w:hAnsi="Arial" w:cs="Arial"/>
            <w:i/>
            <w:iCs/>
            <w:color w:val="121212"/>
            <w:sz w:val="27"/>
            <w:szCs w:val="27"/>
            <w:u w:val="single"/>
            <w:lang w:eastAsia="ru-RU"/>
          </w:rPr>
          <w:t>4 </w:t>
        </w:r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 xml:space="preserve">и включает </w:t>
        </w:r>
        <w:proofErr w:type="gramStart"/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синхронный</w:t>
        </w:r>
        <w:proofErr w:type="gramEnd"/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 xml:space="preserve"> ВОМ.</w:t>
        </w:r>
      </w:ins>
    </w:p>
    <w:p w:rsidR="00AB0851" w:rsidRPr="00AB0851" w:rsidRDefault="00AB0851" w:rsidP="00AB0851">
      <w:pPr>
        <w:shd w:val="clear" w:color="auto" w:fill="FFFFFF"/>
        <w:spacing w:after="0" w:line="240" w:lineRule="auto"/>
        <w:ind w:left="-993" w:firstLine="993"/>
        <w:jc w:val="both"/>
        <w:rPr>
          <w:ins w:id="17" w:author="Unknown"/>
          <w:rFonts w:ascii="Arial" w:eastAsia="Times New Roman" w:hAnsi="Arial" w:cs="Arial"/>
          <w:color w:val="121212"/>
          <w:sz w:val="27"/>
          <w:szCs w:val="27"/>
          <w:u w:val="single"/>
          <w:lang w:eastAsia="ru-RU"/>
        </w:rPr>
      </w:pPr>
      <w:ins w:id="18" w:author="Unknown"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 xml:space="preserve">Все ВОМ имеют шлицевые выходные концы (хвостовики) со стандартными размерами для присоединения шарнира карданной передачи привода рабочих органов </w:t>
        </w:r>
        <w:proofErr w:type="spellStart"/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>агрегатируемых</w:t>
        </w:r>
        <w:proofErr w:type="spellEnd"/>
        <w:r w:rsidRPr="00AB0851">
          <w:rPr>
            <w:rFonts w:ascii="Arial" w:eastAsia="Times New Roman" w:hAnsi="Arial" w:cs="Arial"/>
            <w:color w:val="121212"/>
            <w:sz w:val="27"/>
            <w:szCs w:val="27"/>
            <w:u w:val="single"/>
            <w:lang w:eastAsia="ru-RU"/>
          </w:rPr>
          <w:t xml:space="preserve"> машин.</w:t>
        </w:r>
      </w:ins>
    </w:p>
    <w:p w:rsidR="00A32AE4" w:rsidRPr="00A32AE4" w:rsidRDefault="00A32AE4" w:rsidP="00A32AE4">
      <w:pPr>
        <w:shd w:val="clear" w:color="auto" w:fill="FFFFFF"/>
        <w:spacing w:before="100" w:beforeAutospacing="1" w:after="100" w:afterAutospacing="1" w:line="240" w:lineRule="auto"/>
        <w:ind w:left="-851" w:firstLine="1001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br/>
        <w:t>Для соединения автомобиля с прицепом в задней поперечине рамы, усиленной раскосами, располагают буксирное устройство.</w:t>
      </w:r>
    </w:p>
    <w:p w:rsidR="00A32AE4" w:rsidRPr="00A32AE4" w:rsidRDefault="00A32AE4" w:rsidP="00A32AE4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Буксирное устройство автомобиля КамАЗ-5320 представляет собой крюк, стержень которого проходит через отверстие в задней поперечине рамы. Стержень вставлен в цилиндрический корпус, закрытый крышкой и кожухом. Для смягчения ударов в корпус между шайбами с небольшим предварительным натягом вставлен резиновый упругий элемент. На оси</w:t>
      </w:r>
      <w:proofErr w:type="gramStart"/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,</w:t>
      </w:r>
      <w:proofErr w:type="gramEnd"/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проходящей через крюк, установлена защелка, которая стопорится собачкой и шплинтом с цепочкой.</w:t>
      </w:r>
    </w:p>
    <w:p w:rsidR="00A32AE4" w:rsidRPr="00A32AE4" w:rsidRDefault="00A32AE4" w:rsidP="00A32AE4">
      <w:pPr>
        <w:shd w:val="clear" w:color="auto" w:fill="FFFFFF"/>
        <w:spacing w:before="100" w:beforeAutospacing="1" w:after="100" w:afterAutospacing="1" w:line="240" w:lineRule="auto"/>
        <w:ind w:left="-851" w:firstLine="1001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32AE4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Лебедка</w:t>
      </w: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, устанавливаемая на </w:t>
      </w:r>
      <w:proofErr w:type="spellStart"/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полноприводных</w:t>
      </w:r>
      <w:proofErr w:type="spellEnd"/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грузовых автомобилях, предназначена для самовытаскивания и подтягивания автомобилей и прицепов на труднопроходимых участках.</w:t>
      </w:r>
    </w:p>
    <w:p w:rsidR="00A32AE4" w:rsidRPr="00A32AE4" w:rsidRDefault="00A32AE4" w:rsidP="00A32AE4">
      <w:pPr>
        <w:shd w:val="clear" w:color="auto" w:fill="FFFFFF"/>
        <w:spacing w:before="100" w:beforeAutospacing="1" w:after="100" w:afterAutospacing="1" w:line="240" w:lineRule="auto"/>
        <w:ind w:left="-851" w:firstLine="1001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Лебедка автомобиля Урал-4320 состоит из червячного редуктора, барабана с тросом, ленточного тормоза, привода и</w:t>
      </w: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br/>
      </w:r>
      <w:proofErr w:type="spellStart"/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тросоукладчика</w:t>
      </w:r>
      <w:proofErr w:type="spellEnd"/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. Рабочая длина троса 65 м, максимальное тяговое усилие на тросе 70 ... 90 </w:t>
      </w:r>
      <w:proofErr w:type="spellStart"/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кН.</w:t>
      </w:r>
      <w:proofErr w:type="spellEnd"/>
    </w:p>
    <w:p w:rsidR="00A32AE4" w:rsidRPr="00A32AE4" w:rsidRDefault="00A32AE4" w:rsidP="00A32AE4">
      <w:pPr>
        <w:shd w:val="clear" w:color="auto" w:fill="FFFFFF"/>
        <w:spacing w:before="100" w:beforeAutospacing="1" w:after="100" w:afterAutospacing="1" w:line="240" w:lineRule="auto"/>
        <w:ind w:left="-851" w:firstLine="1001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Лебедка приводится в действие от раздаточной коробки через дополнительную коробку отбора мощности и три карданных вала с промежуточными опорами.</w:t>
      </w:r>
    </w:p>
    <w:p w:rsidR="00A32AE4" w:rsidRPr="00A32AE4" w:rsidRDefault="00A32AE4" w:rsidP="00A32AE4">
      <w:pPr>
        <w:shd w:val="clear" w:color="auto" w:fill="FFFFFF"/>
        <w:spacing w:before="100" w:beforeAutospacing="1" w:after="100" w:afterAutospacing="1" w:line="240" w:lineRule="auto"/>
        <w:ind w:left="-851" w:firstLine="1001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32AE4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Кузова автомобилей </w:t>
      </w: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предназначены для размещения различных грузов, пассажиров или специального оборудования.</w:t>
      </w:r>
    </w:p>
    <w:p w:rsidR="00A32AE4" w:rsidRPr="00A32AE4" w:rsidRDefault="00A32AE4" w:rsidP="00A32AE4">
      <w:pPr>
        <w:shd w:val="clear" w:color="auto" w:fill="FFFFFF"/>
        <w:spacing w:before="100" w:beforeAutospacing="1" w:after="100" w:afterAutospacing="1" w:line="240" w:lineRule="auto"/>
        <w:ind w:left="-851" w:firstLine="1001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По типу кузова грузовые автомобили бывают общего назначения (с кузовами в виде грузовой бортовой платформы) и специализированные (самосвалы, цистерны, фургоны и др.).</w:t>
      </w:r>
    </w:p>
    <w:p w:rsidR="00A32AE4" w:rsidRPr="00A32AE4" w:rsidRDefault="00A32AE4" w:rsidP="00A32AE4">
      <w:pPr>
        <w:shd w:val="clear" w:color="auto" w:fill="FFFFFF"/>
        <w:spacing w:before="100" w:beforeAutospacing="1" w:after="100" w:afterAutospacing="1" w:line="240" w:lineRule="auto"/>
        <w:ind w:left="-851" w:firstLine="1001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proofErr w:type="gramStart"/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lastRenderedPageBreak/>
        <w:t xml:space="preserve">Кузова легковых автомобилей могут быть следующих типов: седан – </w:t>
      </w:r>
      <w:proofErr w:type="spellStart"/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четырехдверный</w:t>
      </w:r>
      <w:proofErr w:type="spellEnd"/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кузов с двумя или тремя рядами сидений; лимузин – кузов седан с перегородкой, отделяющей пассажиров от водителя; купе – </w:t>
      </w:r>
      <w:proofErr w:type="spellStart"/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двухдверный</w:t>
      </w:r>
      <w:proofErr w:type="spellEnd"/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кузов с одним или двумя рядами сидений; фаэтон – кузов с мягким складным верхом и съемными боковинами; кабриолет – кузов с откидывающимися задней стенкой и частью крыши;</w:t>
      </w:r>
      <w:proofErr w:type="gramEnd"/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универсал – кузов грузопассажирского автомобиля с двумя или четырьмя дверями и люком сзади; спорт – двухместный кузов с закрытым или открытым верхом.</w:t>
      </w:r>
    </w:p>
    <w:p w:rsidR="00A32AE4" w:rsidRPr="00A32AE4" w:rsidRDefault="00A32AE4" w:rsidP="00A32AE4">
      <w:pPr>
        <w:shd w:val="clear" w:color="auto" w:fill="FFFFFF"/>
        <w:spacing w:before="100" w:beforeAutospacing="1" w:after="100" w:afterAutospacing="1" w:line="240" w:lineRule="auto"/>
        <w:ind w:left="-851" w:firstLine="1001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Автобусы имеют закрытый каркасный кузов вагонного типа. Кузов общего назначения грузового автомобиля предназначен для размещения и перевозки разнообразных грузов и представляет собой деревянную или металлическую платформу. Для облегчения погрузки и выгрузки груза задний </w:t>
      </w:r>
      <w:r w:rsidRPr="00A32AE4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9 </w:t>
      </w: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(рис. 35) и боковые </w:t>
      </w:r>
      <w:r w:rsidRPr="00A32AE4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5 </w:t>
      </w: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и </w:t>
      </w:r>
      <w:r w:rsidRPr="00A32AE4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10 </w:t>
      </w: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борта откидывающиеся. Передний борт </w:t>
      </w:r>
      <w:r w:rsidRPr="00A32AE4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11 </w:t>
      </w: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платформы неподвижный. Откидные борта скреплены планками </w:t>
      </w:r>
      <w:r w:rsidRPr="00A32AE4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6</w:t>
      </w: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, поворачивающимися на петлях </w:t>
      </w:r>
      <w:r w:rsidRPr="00A32AE4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7</w:t>
      </w: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. Все борта соединены между собой затворами </w:t>
      </w:r>
      <w:r w:rsidRPr="00A32AE4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3</w:t>
      </w: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, а доски пола </w:t>
      </w:r>
      <w:r w:rsidRPr="00A32AE4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1 </w:t>
      </w: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поперечными брусьями </w:t>
      </w:r>
      <w:r w:rsidRPr="00A32AE4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4</w:t>
      </w: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, которые стремянками </w:t>
      </w:r>
      <w:r w:rsidRPr="00A32AE4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8 </w:t>
      </w: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стянуты с продольными брусьями </w:t>
      </w:r>
      <w:r w:rsidRPr="00A32AE4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12 </w:t>
      </w: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и балками рамы. Продольные брусья дополнительно скреплены с рамой стремянками </w:t>
      </w:r>
      <w:r w:rsidRPr="00A32AE4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2</w:t>
      </w: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.</w:t>
      </w:r>
    </w:p>
    <w:p w:rsidR="00A32AE4" w:rsidRPr="00A32AE4" w:rsidRDefault="00A32AE4" w:rsidP="00A32AE4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Платформа автомобиля КамАЗ-5320 металлическая, бортовая, состоящая из основания, шести бортов и каркаса с тентом. Боковые (по два с каждой стороны) и </w:t>
      </w:r>
      <w:proofErr w:type="gramStart"/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задний</w:t>
      </w:r>
      <w:proofErr w:type="gramEnd"/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борта откидные. Пол платформы деревянный. Платформа с продольными брусьями прикреплена к продольным балкам рамы десятью стремянками.</w:t>
      </w:r>
    </w:p>
    <w:p w:rsidR="00A32AE4" w:rsidRPr="00A32AE4" w:rsidRDefault="00A32AE4" w:rsidP="00A32AE4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Кузов автомобиля-самосвала представляет собой сварную металлическую платформу прямоугольного или ковшеобразного типа.</w:t>
      </w:r>
    </w:p>
    <w:p w:rsidR="00A32AE4" w:rsidRPr="00A32AE4" w:rsidRDefault="00A32AE4" w:rsidP="00A32AE4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Платформа автомобиля-самосвала КамАЗ-55102 прямоугольного типа, металлическая, с опрокидыванием на три стороны. В задней части к основанию платформы между двумя поперечными балками приварены кронштейны с гнездами втулок оси опрокидывания и отверстиями для </w:t>
      </w:r>
      <w:proofErr w:type="spellStart"/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стопорения</w:t>
      </w:r>
      <w:proofErr w:type="spellEnd"/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.</w:t>
      </w:r>
    </w:p>
    <w:p w:rsidR="00A32AE4" w:rsidRPr="00A32AE4" w:rsidRDefault="00A32AE4" w:rsidP="00A32AE4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В средней части первой поперечины </w:t>
      </w:r>
      <w:proofErr w:type="spellStart"/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надрамника</w:t>
      </w:r>
      <w:proofErr w:type="spellEnd"/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приварены четыре болта для крепления нижней опоры гидроцилиндра. К переднему борту платформы присоединен кронштейн крепления верхней опоры гидроцилиндра.</w:t>
      </w:r>
    </w:p>
    <w:p w:rsidR="00A32AE4" w:rsidRPr="00A32AE4" w:rsidRDefault="00A32AE4" w:rsidP="00A32AE4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Платформа имеет амортизатор (обрезиненную пластину), служащий опорой в транспортном положении, а также ловушку с ловителем-амортизатором для придания платформе необходимого положения в продольном направлении и удержания ее в этом положении при движении автомобиля.</w:t>
      </w:r>
    </w:p>
    <w:p w:rsidR="0083238D" w:rsidRPr="00AB0851" w:rsidRDefault="00A32AE4" w:rsidP="00A32AE4">
      <w:pPr>
        <w:shd w:val="clear" w:color="auto" w:fill="FFFFFF"/>
        <w:spacing w:before="100" w:beforeAutospacing="1" w:after="100" w:afterAutospacing="1" w:line="240" w:lineRule="auto"/>
        <w:ind w:left="150" w:firstLine="1001"/>
        <w:rPr>
          <w:u w:val="single"/>
        </w:rPr>
      </w:pPr>
      <w:r w:rsidRPr="00A32AE4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Седельно-сцепное устройство </w:t>
      </w:r>
      <w:r w:rsidRPr="00A32AE4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автомобилей-тягачей предназначено для шарнирного соединения тягача с полуприцепом, передачи части массы полуприцепа на раму тягача и тягового усилия к полуприцепу.</w:t>
      </w:r>
      <w:bookmarkStart w:id="19" w:name="_GoBack"/>
      <w:bookmarkEnd w:id="19"/>
    </w:p>
    <w:sectPr w:rsidR="0083238D" w:rsidRPr="00AB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E1"/>
    <w:rsid w:val="00386781"/>
    <w:rsid w:val="0083238D"/>
    <w:rsid w:val="00A32AE4"/>
    <w:rsid w:val="00AB0851"/>
    <w:rsid w:val="00F8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2020-11-11T13:58:00Z</cp:lastPrinted>
  <dcterms:created xsi:type="dcterms:W3CDTF">2020-11-11T13:39:00Z</dcterms:created>
  <dcterms:modified xsi:type="dcterms:W3CDTF">2020-11-11T14:00:00Z</dcterms:modified>
</cp:coreProperties>
</file>