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FE" w:rsidRPr="00A741A6" w:rsidRDefault="00A741A6">
      <w:pPr>
        <w:rPr>
          <w:rFonts w:ascii="Times New Roman" w:hAnsi="Times New Roman" w:cs="Times New Roman"/>
          <w:sz w:val="32"/>
          <w:szCs w:val="32"/>
          <w:u w:val="single"/>
        </w:rPr>
      </w:pPr>
      <w:r w:rsidRPr="00A741A6">
        <w:rPr>
          <w:rFonts w:ascii="Times New Roman" w:hAnsi="Times New Roman" w:cs="Times New Roman"/>
          <w:sz w:val="32"/>
          <w:szCs w:val="32"/>
          <w:u w:val="single"/>
        </w:rPr>
        <w:t xml:space="preserve">ЗАДАНИЕ:  </w:t>
      </w:r>
    </w:p>
    <w:p w:rsidR="00A741A6" w:rsidRDefault="00A741A6">
      <w:pPr>
        <w:rPr>
          <w:rFonts w:ascii="Times New Roman" w:hAnsi="Times New Roman" w:cs="Times New Roman"/>
          <w:sz w:val="32"/>
          <w:szCs w:val="32"/>
        </w:rPr>
      </w:pPr>
      <w:r>
        <w:rPr>
          <w:rFonts w:ascii="Times New Roman" w:hAnsi="Times New Roman" w:cs="Times New Roman"/>
          <w:sz w:val="32"/>
          <w:szCs w:val="32"/>
        </w:rPr>
        <w:t>Пятница, 27.11.2020 г. – 2 пара</w:t>
      </w:r>
    </w:p>
    <w:p w:rsidR="00A741A6" w:rsidRPr="00A741A6" w:rsidRDefault="00A741A6" w:rsidP="00A741A6">
      <w:pPr>
        <w:pStyle w:val="a4"/>
        <w:ind w:firstLine="0"/>
        <w:rPr>
          <w:b/>
          <w:i/>
          <w:sz w:val="24"/>
          <w:szCs w:val="24"/>
          <w:u w:val="single"/>
        </w:rPr>
      </w:pPr>
      <w:r w:rsidRPr="00A741A6">
        <w:rPr>
          <w:b/>
          <w:i/>
          <w:sz w:val="24"/>
          <w:szCs w:val="24"/>
          <w:u w:val="single"/>
        </w:rPr>
        <w:t xml:space="preserve">Информация к занятию:  </w:t>
      </w:r>
    </w:p>
    <w:p w:rsidR="00A741A6" w:rsidRDefault="00A741A6" w:rsidP="00A741A6">
      <w:pPr>
        <w:pStyle w:val="a4"/>
        <w:ind w:firstLine="0"/>
        <w:rPr>
          <w:sz w:val="24"/>
          <w:szCs w:val="24"/>
        </w:rPr>
      </w:pPr>
      <w:r w:rsidRPr="00AA4A22">
        <w:rPr>
          <w:sz w:val="24"/>
          <w:szCs w:val="24"/>
        </w:rPr>
        <w:t>Мотивационная сфера личности. Мотивация и деятельность. Потребность в игре, специфика ее проявления у человека. Мотивация и личность. Мотивация, самооценка и уровень притязаний. Потребность в общении (</w:t>
      </w:r>
      <w:proofErr w:type="spellStart"/>
      <w:r w:rsidRPr="00AA4A22">
        <w:rPr>
          <w:sz w:val="24"/>
          <w:szCs w:val="24"/>
        </w:rPr>
        <w:t>аффилиация</w:t>
      </w:r>
      <w:proofErr w:type="spellEnd"/>
      <w:r w:rsidRPr="00AA4A22">
        <w:rPr>
          <w:sz w:val="24"/>
          <w:szCs w:val="24"/>
        </w:rPr>
        <w:t xml:space="preserve">). </w:t>
      </w:r>
      <w:r>
        <w:rPr>
          <w:sz w:val="24"/>
          <w:szCs w:val="24"/>
        </w:rPr>
        <w:t xml:space="preserve"> </w:t>
      </w:r>
      <w:r w:rsidRPr="00AA4A22">
        <w:rPr>
          <w:sz w:val="24"/>
          <w:szCs w:val="24"/>
        </w:rPr>
        <w:t xml:space="preserve"> </w:t>
      </w:r>
    </w:p>
    <w:p w:rsidR="00A741A6" w:rsidRDefault="00A741A6" w:rsidP="00A741A6">
      <w:pPr>
        <w:pStyle w:val="a4"/>
        <w:ind w:firstLine="0"/>
        <w:rPr>
          <w:sz w:val="24"/>
          <w:szCs w:val="24"/>
        </w:rPr>
      </w:pPr>
      <w:r w:rsidRPr="00AA4A22">
        <w:rPr>
          <w:sz w:val="24"/>
          <w:szCs w:val="24"/>
        </w:rPr>
        <w:t xml:space="preserve">Мотивация агрессивности и фрустрация </w:t>
      </w:r>
    </w:p>
    <w:p w:rsidR="00A741A6" w:rsidRPr="00AA4A22" w:rsidRDefault="00A741A6" w:rsidP="00A741A6">
      <w:pPr>
        <w:pStyle w:val="a4"/>
        <w:ind w:firstLine="0"/>
        <w:rPr>
          <w:color w:val="424242"/>
          <w:sz w:val="24"/>
          <w:szCs w:val="24"/>
        </w:rPr>
      </w:pPr>
      <w:r>
        <w:rPr>
          <w:color w:val="424242"/>
          <w:sz w:val="24"/>
          <w:szCs w:val="24"/>
        </w:rPr>
        <w:t xml:space="preserve"> </w:t>
      </w:r>
    </w:p>
    <w:p w:rsidR="008616BE" w:rsidRDefault="00FD5D85" w:rsidP="00464410">
      <w:pPr>
        <w:jc w:val="both"/>
        <w:rPr>
          <w:rFonts w:ascii="Times New Roman" w:hAnsi="Times New Roman" w:cs="Times New Roman"/>
          <w:color w:val="333333"/>
          <w:sz w:val="24"/>
          <w:szCs w:val="24"/>
          <w:shd w:val="clear" w:color="auto" w:fill="FFFFFF"/>
        </w:rPr>
      </w:pPr>
      <w:r w:rsidRPr="00FD5D85">
        <w:rPr>
          <w:rFonts w:ascii="Arial" w:hAnsi="Arial" w:cs="Arial"/>
          <w:b/>
          <w:i/>
          <w:color w:val="333333"/>
          <w:u w:val="single"/>
          <w:shd w:val="clear" w:color="auto" w:fill="FFFFFF"/>
        </w:rPr>
        <w:t>Мотивационная сфера личности</w:t>
      </w:r>
      <w:r>
        <w:rPr>
          <w:rFonts w:ascii="Arial" w:hAnsi="Arial" w:cs="Arial"/>
          <w:color w:val="333333"/>
          <w:shd w:val="clear" w:color="auto" w:fill="FFFFFF"/>
        </w:rPr>
        <w:t xml:space="preserve"> </w:t>
      </w:r>
      <w:r w:rsidRPr="00464410">
        <w:rPr>
          <w:rFonts w:ascii="Times New Roman" w:hAnsi="Times New Roman" w:cs="Times New Roman"/>
          <w:color w:val="333333"/>
          <w:sz w:val="24"/>
          <w:szCs w:val="24"/>
          <w:shd w:val="clear" w:color="auto" w:fill="FFFFFF"/>
        </w:rPr>
        <w:t xml:space="preserve">тесно связана с отношениями личности с другими людьми. Она зависит не только от непосредственных контактов человека с конкретными людьми, но и от опосредованных, а так же от сфер жизни общества, относящихся к общественному сознанию. </w:t>
      </w:r>
      <w:proofErr w:type="gramStart"/>
      <w:r w:rsidRPr="00464410">
        <w:rPr>
          <w:rFonts w:ascii="Times New Roman" w:hAnsi="Times New Roman" w:cs="Times New Roman"/>
          <w:color w:val="333333"/>
          <w:sz w:val="24"/>
          <w:szCs w:val="24"/>
          <w:shd w:val="clear" w:color="auto" w:fill="FFFFFF"/>
        </w:rPr>
        <w:t>"В процессе развития в обществе индивид как бы выходит за пределы непосредственных связей с другими людьми, а его мотивационная сфера начинает формироваться под существенным влиянием идейной жизни общества: идеологии, политики, этики, права, эстетики и т. д.". Б.Ф. Ломов подчеркивает огромную роль в формировании и развитии мотивационной сферы личности общественных институтов: системы образования, пропаганды и т. д. Мотивационная сфера личности</w:t>
      </w:r>
      <w:proofErr w:type="gramEnd"/>
      <w:r w:rsidRPr="00464410">
        <w:rPr>
          <w:rFonts w:ascii="Times New Roman" w:hAnsi="Times New Roman" w:cs="Times New Roman"/>
          <w:color w:val="333333"/>
          <w:sz w:val="24"/>
          <w:szCs w:val="24"/>
          <w:shd w:val="clear" w:color="auto" w:fill="FFFFFF"/>
        </w:rPr>
        <w:t xml:space="preserve"> не является только отражением ее собственных индивидуальных потребностей, объективным основанием испытываемой личностью борьбы мотивов являются реальные противоречия, возникающие в обществе. "Являясь опосредствованным системой общественных отношений отражением потребности, мотив не есть ее простая "калька". Связь между потребностью как объективной необходимостью и мотивом как ее субъективным отражением неоднозначна. Сходные потребности могут быть реализованы в различных мотивах и, наоборот, за сходными мотивами могут стоять разные потребности". Тесная связь ценностных ориентаций личности с ее мотивационной сферой отмечается исследователями данной проблемы. По словам Б.Ф. Поршнева, основа личности заключается в функции выбора. Выбор предполагает предпочтение одного мотива всем прочим. Но для этого должны быть основания, и таким основанием является ценность, "ибо ценность - единственная мера сопоставления мотивов". Кроме того, ценность имеет способность порождать эмоции, например, в случае, когда тот или иной выбор противоречит ей. А это значит, по мнению Ф.Е. </w:t>
      </w:r>
      <w:proofErr w:type="spellStart"/>
      <w:r w:rsidRPr="00464410">
        <w:rPr>
          <w:rFonts w:ascii="Times New Roman" w:hAnsi="Times New Roman" w:cs="Times New Roman"/>
          <w:color w:val="333333"/>
          <w:sz w:val="24"/>
          <w:szCs w:val="24"/>
          <w:shd w:val="clear" w:color="auto" w:fill="FFFFFF"/>
        </w:rPr>
        <w:t>Василюка</w:t>
      </w:r>
      <w:proofErr w:type="spellEnd"/>
      <w:r w:rsidRPr="00464410">
        <w:rPr>
          <w:rFonts w:ascii="Times New Roman" w:hAnsi="Times New Roman" w:cs="Times New Roman"/>
          <w:color w:val="333333"/>
          <w:sz w:val="24"/>
          <w:szCs w:val="24"/>
          <w:shd w:val="clear" w:color="auto" w:fill="FFFFFF"/>
        </w:rPr>
        <w:t xml:space="preserve">, что ценность должна быть подведена под категорию мотива. Л.С. Кравченко пытается проследить эволюцию в ходе развития личности, которая заключается в их изменении не только по содержанию, но и по своей мотивирующей функции, по месту и роли в структуре жизнедеятельности. На первых порах ценности существуют только в виде эмоциональных последствий их поведенческого нарушения или, напротив, утверждения (первые чувства вины и гордости). Затем ценности обретают форму "знаемых" мотивов, потом мотивов </w:t>
      </w:r>
      <w:proofErr w:type="spellStart"/>
      <w:r w:rsidRPr="00464410">
        <w:rPr>
          <w:rFonts w:ascii="Times New Roman" w:hAnsi="Times New Roman" w:cs="Times New Roman"/>
          <w:color w:val="333333"/>
          <w:sz w:val="24"/>
          <w:szCs w:val="24"/>
          <w:shd w:val="clear" w:color="auto" w:fill="FFFFFF"/>
        </w:rPr>
        <w:t>смыслообразующих</w:t>
      </w:r>
      <w:proofErr w:type="spellEnd"/>
      <w:r w:rsidRPr="00464410">
        <w:rPr>
          <w:rFonts w:ascii="Times New Roman" w:hAnsi="Times New Roman" w:cs="Times New Roman"/>
          <w:color w:val="333333"/>
          <w:sz w:val="24"/>
          <w:szCs w:val="24"/>
          <w:shd w:val="clear" w:color="auto" w:fill="FFFFFF"/>
        </w:rPr>
        <w:t xml:space="preserve"> и реально действующих. При этом ценность на каждом новом этапе своего развития обогащается новым мотивационным качеством, не утрачивая </w:t>
      </w:r>
      <w:proofErr w:type="gramStart"/>
      <w:r w:rsidRPr="00464410">
        <w:rPr>
          <w:rFonts w:ascii="Times New Roman" w:hAnsi="Times New Roman" w:cs="Times New Roman"/>
          <w:color w:val="333333"/>
          <w:sz w:val="24"/>
          <w:szCs w:val="24"/>
          <w:shd w:val="clear" w:color="auto" w:fill="FFFFFF"/>
        </w:rPr>
        <w:t>предыдущих</w:t>
      </w:r>
      <w:proofErr w:type="gramEnd"/>
      <w:r w:rsidRPr="00464410">
        <w:rPr>
          <w:rFonts w:ascii="Times New Roman" w:hAnsi="Times New Roman" w:cs="Times New Roman"/>
          <w:color w:val="333333"/>
          <w:sz w:val="24"/>
          <w:szCs w:val="24"/>
          <w:shd w:val="clear" w:color="auto" w:fill="FFFFFF"/>
        </w:rPr>
        <w:t xml:space="preserve">. И все же нельзя сказать, что ценность и есть мотив или некоторый род мотивов. Ценность может выполнять функции мотива, то есть </w:t>
      </w:r>
      <w:proofErr w:type="spellStart"/>
      <w:r w:rsidRPr="00464410">
        <w:rPr>
          <w:rFonts w:ascii="Times New Roman" w:hAnsi="Times New Roman" w:cs="Times New Roman"/>
          <w:color w:val="333333"/>
          <w:sz w:val="24"/>
          <w:szCs w:val="24"/>
          <w:shd w:val="clear" w:color="auto" w:fill="FFFFFF"/>
        </w:rPr>
        <w:t>смыслообразовывать</w:t>
      </w:r>
      <w:proofErr w:type="spellEnd"/>
      <w:r w:rsidRPr="00464410">
        <w:rPr>
          <w:rFonts w:ascii="Times New Roman" w:hAnsi="Times New Roman" w:cs="Times New Roman"/>
          <w:color w:val="333333"/>
          <w:sz w:val="24"/>
          <w:szCs w:val="24"/>
          <w:shd w:val="clear" w:color="auto" w:fill="FFFFFF"/>
        </w:rPr>
        <w:t>, направлять и побуждать реальное поведение, но отсюда не следует, что в рамках психологии ценность можно свести к категории мотива. "В отличи</w:t>
      </w:r>
      <w:proofErr w:type="gramStart"/>
      <w:r w:rsidRPr="00464410">
        <w:rPr>
          <w:rFonts w:ascii="Times New Roman" w:hAnsi="Times New Roman" w:cs="Times New Roman"/>
          <w:color w:val="333333"/>
          <w:sz w:val="24"/>
          <w:szCs w:val="24"/>
          <w:shd w:val="clear" w:color="auto" w:fill="FFFFFF"/>
        </w:rPr>
        <w:t>и</w:t>
      </w:r>
      <w:proofErr w:type="gramEnd"/>
      <w:r w:rsidRPr="00464410">
        <w:rPr>
          <w:rFonts w:ascii="Times New Roman" w:hAnsi="Times New Roman" w:cs="Times New Roman"/>
          <w:color w:val="333333"/>
          <w:sz w:val="24"/>
          <w:szCs w:val="24"/>
          <w:shd w:val="clear" w:color="auto" w:fill="FFFFFF"/>
        </w:rPr>
        <w:t xml:space="preserve"> от мотива, который всегда будучи моим, твоим или его мотивом, обособляет индивидуальный жизненный </w:t>
      </w:r>
      <w:r w:rsidRPr="00464410">
        <w:rPr>
          <w:rFonts w:ascii="Times New Roman" w:hAnsi="Times New Roman" w:cs="Times New Roman"/>
          <w:color w:val="333333"/>
          <w:sz w:val="24"/>
          <w:szCs w:val="24"/>
          <w:shd w:val="clear" w:color="auto" w:fill="FFFFFF"/>
        </w:rPr>
        <w:lastRenderedPageBreak/>
        <w:t xml:space="preserve">мир, ценность есть то, что, напротив, приобщает индивида к некоторой </w:t>
      </w:r>
      <w:proofErr w:type="spellStart"/>
      <w:r w:rsidRPr="00464410">
        <w:rPr>
          <w:rFonts w:ascii="Times New Roman" w:hAnsi="Times New Roman" w:cs="Times New Roman"/>
          <w:color w:val="333333"/>
          <w:sz w:val="24"/>
          <w:szCs w:val="24"/>
          <w:shd w:val="clear" w:color="auto" w:fill="FFFFFF"/>
        </w:rPr>
        <w:t>надындивидуальности</w:t>
      </w:r>
      <w:proofErr w:type="spellEnd"/>
      <w:r w:rsidRPr="00464410">
        <w:rPr>
          <w:rFonts w:ascii="Times New Roman" w:hAnsi="Times New Roman" w:cs="Times New Roman"/>
          <w:color w:val="333333"/>
          <w:sz w:val="24"/>
          <w:szCs w:val="24"/>
          <w:shd w:val="clear" w:color="auto" w:fill="FFFFFF"/>
        </w:rPr>
        <w:t xml:space="preserve"> общности и целостности". Ценность позволяет определить "цену" каждого мотива, установить их иерархию, выявить наиболее значимый мотив. Свои выборы человек осуществляет на основе ценностного отношения к действительности, это значит, что каждый выбор предполагает реализацию и утверждение определенной жизненной ценности. Следовательно, ценностная ориентация является главным и наиболее глобальным фактором, благодаря своим взаимосвязям с мировоззрением, интересами и через них с коренными условиями бытия личности. Мотив - как непосредственный повод для совершения поступка - более </w:t>
      </w:r>
      <w:proofErr w:type="spellStart"/>
      <w:r w:rsidRPr="00464410">
        <w:rPr>
          <w:rFonts w:ascii="Times New Roman" w:hAnsi="Times New Roman" w:cs="Times New Roman"/>
          <w:color w:val="333333"/>
          <w:sz w:val="24"/>
          <w:szCs w:val="24"/>
          <w:shd w:val="clear" w:color="auto" w:fill="FFFFFF"/>
        </w:rPr>
        <w:t>ситуативен</w:t>
      </w:r>
      <w:proofErr w:type="spellEnd"/>
      <w:r w:rsidRPr="00464410">
        <w:rPr>
          <w:rFonts w:ascii="Times New Roman" w:hAnsi="Times New Roman" w:cs="Times New Roman"/>
          <w:color w:val="333333"/>
          <w:sz w:val="24"/>
          <w:szCs w:val="24"/>
          <w:shd w:val="clear" w:color="auto" w:fill="FFFFFF"/>
        </w:rPr>
        <w:t xml:space="preserve">, индивидуален и многообразен по сравнению с ценностными ориентациями. Сложившаяся система ценностных ориентаций есть высший уровень регуляции по отношению к потребностям, интересам и мотивам поведения. Мотивационная сфера личности - это не простая иерархия потребностей и мотивов, но иерархия реализуемых человеком деятельностей, их мотивов и условий, целей и средств, планов и результатов, норм контроля и оценки. По мнению ряда ученых, </w:t>
      </w:r>
      <w:proofErr w:type="spellStart"/>
      <w:r w:rsidRPr="00464410">
        <w:rPr>
          <w:rFonts w:ascii="Times New Roman" w:hAnsi="Times New Roman" w:cs="Times New Roman"/>
          <w:color w:val="333333"/>
          <w:sz w:val="24"/>
          <w:szCs w:val="24"/>
          <w:shd w:val="clear" w:color="auto" w:fill="FFFFFF"/>
        </w:rPr>
        <w:t>самоактуализация</w:t>
      </w:r>
      <w:proofErr w:type="spellEnd"/>
      <w:r w:rsidRPr="00464410">
        <w:rPr>
          <w:rFonts w:ascii="Times New Roman" w:hAnsi="Times New Roman" w:cs="Times New Roman"/>
          <w:color w:val="333333"/>
          <w:sz w:val="24"/>
          <w:szCs w:val="24"/>
          <w:shd w:val="clear" w:color="auto" w:fill="FFFFFF"/>
        </w:rPr>
        <w:t xml:space="preserve"> как процесс саморазвития личности, постоянного внутреннего движения субъекта в предмете своей деятельности берет начало в низших уровнях побудительной иерархии. По мере усложнения целей усложняются и совершенствуются средства предметного развития, усложняется и расширяется характер включения субъекта в систему социальных взаимодействий, вне которых это движение невозможно. Это основная производительная линия развития личности. Одновременно развивается подчиненная по отношению к ней линия поддержания жизнедеятельности и социального существования личности; ее определяют как потребительную линию. Сюда включаются: удовлетворение потребностей жизнеобеспечения и самосохранения, получение необходимых условий комфорта и гарантий безопасности, моменты самооценки, статуса и влияния, как основ существования и развития личности в обществе. При этом мотивы жизнеобеспечения, комфорта и социального статуса соответствуют первым уровням иерархии, а мотивы общей активности, творческой активности и социальной полезности составляют в своей основе ряд </w:t>
      </w:r>
      <w:proofErr w:type="spellStart"/>
      <w:r w:rsidRPr="00464410">
        <w:rPr>
          <w:rFonts w:ascii="Times New Roman" w:hAnsi="Times New Roman" w:cs="Times New Roman"/>
          <w:color w:val="333333"/>
          <w:sz w:val="24"/>
          <w:szCs w:val="24"/>
          <w:shd w:val="clear" w:color="auto" w:fill="FFFFFF"/>
        </w:rPr>
        <w:t>самоактуализации</w:t>
      </w:r>
      <w:proofErr w:type="spellEnd"/>
      <w:r w:rsidRPr="00464410">
        <w:rPr>
          <w:rFonts w:ascii="Times New Roman" w:hAnsi="Times New Roman" w:cs="Times New Roman"/>
          <w:color w:val="333333"/>
          <w:sz w:val="24"/>
          <w:szCs w:val="24"/>
          <w:shd w:val="clear" w:color="auto" w:fill="FFFFFF"/>
        </w:rPr>
        <w:t>. Таким образом, из этих групп мотивов складываются наиболее обобщенные мотивационные образования - функциональные тенденции, одну из которых можно определить как тенденцию поддержания жизнедеятельности и социального существования личности - потребительная тенденция.</w:t>
      </w:r>
    </w:p>
    <w:p w:rsidR="008616BE" w:rsidRPr="008616BE" w:rsidRDefault="008616BE" w:rsidP="008616BE">
      <w:pPr>
        <w:pStyle w:val="a4"/>
        <w:ind w:firstLine="0"/>
        <w:rPr>
          <w:b/>
          <w:sz w:val="24"/>
          <w:szCs w:val="24"/>
        </w:rPr>
      </w:pPr>
      <w:r w:rsidRPr="008616BE">
        <w:rPr>
          <w:b/>
          <w:sz w:val="24"/>
          <w:szCs w:val="24"/>
        </w:rPr>
        <w:t>Мотивация, самооценка и уровень притязаний. Потребность в общении (</w:t>
      </w:r>
      <w:proofErr w:type="spellStart"/>
      <w:r w:rsidRPr="008616BE">
        <w:rPr>
          <w:b/>
          <w:sz w:val="24"/>
          <w:szCs w:val="24"/>
        </w:rPr>
        <w:t>аффилиация</w:t>
      </w:r>
      <w:proofErr w:type="spellEnd"/>
      <w:r w:rsidRPr="008616BE">
        <w:rPr>
          <w:b/>
          <w:sz w:val="24"/>
          <w:szCs w:val="24"/>
        </w:rPr>
        <w:t xml:space="preserve">).   </w:t>
      </w:r>
    </w:p>
    <w:p w:rsidR="008616BE" w:rsidRDefault="008616BE" w:rsidP="00464410">
      <w:pPr>
        <w:jc w:val="both"/>
        <w:rPr>
          <w:rFonts w:ascii="Times New Roman" w:hAnsi="Times New Roman" w:cs="Times New Roman"/>
          <w:sz w:val="24"/>
          <w:szCs w:val="24"/>
        </w:rPr>
      </w:pPr>
    </w:p>
    <w:p w:rsidR="008616BE" w:rsidRPr="008616BE" w:rsidRDefault="008616BE" w:rsidP="008616BE">
      <w:pPr>
        <w:pStyle w:val="a4"/>
        <w:rPr>
          <w:sz w:val="24"/>
          <w:szCs w:val="24"/>
        </w:rPr>
      </w:pPr>
      <w:r w:rsidRPr="008616BE">
        <w:rPr>
          <w:sz w:val="24"/>
          <w:szCs w:val="24"/>
        </w:rPr>
        <w:t>Многие из мотивационных факторов со временем становятся настолько характерными для человека, что превращаются в черты его личности. Это — мотив достижения успехов, мотив избегания неудачи, тревожность, определенный локус контроля, самооценка, уровень притязаний.</w:t>
      </w:r>
    </w:p>
    <w:p w:rsidR="008616BE" w:rsidRPr="008616BE" w:rsidRDefault="008616BE" w:rsidP="008616BE">
      <w:pPr>
        <w:pStyle w:val="a4"/>
        <w:rPr>
          <w:sz w:val="24"/>
          <w:szCs w:val="24"/>
        </w:rPr>
      </w:pPr>
      <w:r w:rsidRPr="008616BE">
        <w:rPr>
          <w:sz w:val="24"/>
          <w:szCs w:val="24"/>
        </w:rPr>
        <w:t>Установлено, что у людей, ориентированных на успех, чаще преобладают реалистические, а у индивидов, ориентированных на неудачу, — нереалистические, завышенные или заниженные, </w:t>
      </w:r>
      <w:proofErr w:type="spellStart"/>
      <w:r w:rsidRPr="008616BE">
        <w:rPr>
          <w:rStyle w:val="a6"/>
          <w:color w:val="333333"/>
          <w:sz w:val="24"/>
          <w:szCs w:val="24"/>
        </w:rPr>
        <w:t>самооценки</w:t>
      </w:r>
      <w:proofErr w:type="gramStart"/>
      <w:r w:rsidRPr="008616BE">
        <w:rPr>
          <w:rStyle w:val="a6"/>
          <w:color w:val="333333"/>
          <w:sz w:val="24"/>
          <w:szCs w:val="24"/>
        </w:rPr>
        <w:t>.</w:t>
      </w:r>
      <w:r w:rsidRPr="008616BE">
        <w:rPr>
          <w:sz w:val="24"/>
          <w:szCs w:val="24"/>
        </w:rPr>
        <w:t>С</w:t>
      </w:r>
      <w:proofErr w:type="spellEnd"/>
      <w:proofErr w:type="gramEnd"/>
      <w:r w:rsidRPr="008616BE">
        <w:rPr>
          <w:sz w:val="24"/>
          <w:szCs w:val="24"/>
        </w:rPr>
        <w:t xml:space="preserve"> величиной самооценки связаны удовлетворенность или неудовлетворенность человека, возникающие в результате достижения успеха или появления неудачи. В своей практической деятельности человек обычно стремится к достижению таких результатов, которые согласуются с его самооценкой, способствуют ее укреплению, нормализации. Самооценка, в свою очередь, </w:t>
      </w:r>
      <w:r w:rsidRPr="008616BE">
        <w:rPr>
          <w:sz w:val="24"/>
          <w:szCs w:val="24"/>
        </w:rPr>
        <w:lastRenderedPageBreak/>
        <w:t>зависит от результата деятельности.</w:t>
      </w:r>
      <w:r w:rsidRPr="008616BE">
        <w:rPr>
          <w:sz w:val="24"/>
          <w:szCs w:val="24"/>
        </w:rPr>
        <w:br/>
      </w:r>
      <w:r>
        <w:rPr>
          <w:sz w:val="24"/>
          <w:szCs w:val="24"/>
        </w:rPr>
        <w:t xml:space="preserve">            </w:t>
      </w:r>
      <w:r w:rsidRPr="008616BE">
        <w:rPr>
          <w:sz w:val="24"/>
          <w:szCs w:val="24"/>
        </w:rPr>
        <w:t>С самооценкой соотносится </w:t>
      </w:r>
      <w:r w:rsidRPr="008616BE">
        <w:rPr>
          <w:rStyle w:val="a6"/>
          <w:color w:val="333333"/>
          <w:sz w:val="24"/>
          <w:szCs w:val="24"/>
        </w:rPr>
        <w:t xml:space="preserve">уровень притязаний </w:t>
      </w:r>
      <w:proofErr w:type="gramStart"/>
      <w:r w:rsidRPr="008616BE">
        <w:rPr>
          <w:rStyle w:val="a6"/>
          <w:color w:val="333333"/>
          <w:sz w:val="24"/>
          <w:szCs w:val="24"/>
        </w:rPr>
        <w:t>—</w:t>
      </w:r>
      <w:r w:rsidRPr="008616BE">
        <w:rPr>
          <w:sz w:val="24"/>
          <w:szCs w:val="24"/>
        </w:rPr>
        <w:t>т</w:t>
      </w:r>
      <w:proofErr w:type="gramEnd"/>
      <w:r w:rsidRPr="008616BE">
        <w:rPr>
          <w:sz w:val="24"/>
          <w:szCs w:val="24"/>
        </w:rPr>
        <w:t>от практический результат, которого субъект рассчитывает достичь в работе. Как фактор, определяющий удовлетворенность или неудовлетворенность деятельностью, уровень притязаний имеет большее значение для лиц, ориентированных на избегание неудачи, а не на достижение успехов. Существенные изменения в самооценке появляются в том случае, когда сами успехи или неудачи связываются субъектом деятельности с наличием или отсутствием у него необходимых способностей.</w:t>
      </w:r>
    </w:p>
    <w:p w:rsidR="002C3473" w:rsidRDefault="002C3473" w:rsidP="008616BE">
      <w:pPr>
        <w:rPr>
          <w:rFonts w:ascii="Times New Roman" w:hAnsi="Times New Roman" w:cs="Times New Roman"/>
          <w:sz w:val="24"/>
          <w:szCs w:val="24"/>
        </w:rPr>
      </w:pPr>
    </w:p>
    <w:p w:rsidR="002C3473" w:rsidRPr="002C3473" w:rsidRDefault="002C3473" w:rsidP="002C3473">
      <w:pPr>
        <w:pStyle w:val="a4"/>
        <w:ind w:firstLine="0"/>
        <w:rPr>
          <w:b/>
          <w:i/>
          <w:sz w:val="24"/>
          <w:szCs w:val="24"/>
        </w:rPr>
      </w:pPr>
      <w:r w:rsidRPr="002C3473">
        <w:rPr>
          <w:b/>
          <w:i/>
          <w:sz w:val="24"/>
          <w:szCs w:val="24"/>
        </w:rPr>
        <w:t xml:space="preserve">Мотивация агрессивности и фрустрация </w:t>
      </w:r>
    </w:p>
    <w:p w:rsidR="002C3473" w:rsidRDefault="002C3473" w:rsidP="002C3473">
      <w:pPr>
        <w:rPr>
          <w:rFonts w:ascii="Times New Roman" w:hAnsi="Times New Roman" w:cs="Times New Roman"/>
          <w:sz w:val="24"/>
          <w:szCs w:val="24"/>
        </w:rPr>
      </w:pPr>
    </w:p>
    <w:p w:rsidR="002C3473" w:rsidRPr="002C3473" w:rsidRDefault="002C3473" w:rsidP="002C3473">
      <w:pPr>
        <w:spacing w:before="100" w:beforeAutospacing="1" w:after="100" w:afterAutospacing="1" w:line="240" w:lineRule="auto"/>
        <w:rPr>
          <w:rFonts w:ascii="Georgia" w:eastAsia="Times New Roman" w:hAnsi="Georgia" w:cs="Times New Roman"/>
          <w:color w:val="333333"/>
          <w:sz w:val="24"/>
          <w:szCs w:val="24"/>
          <w:lang w:eastAsia="ru-RU"/>
        </w:rPr>
      </w:pPr>
      <w:proofErr w:type="spellStart"/>
      <w:r w:rsidRPr="002C3473">
        <w:rPr>
          <w:rFonts w:ascii="Georgia" w:eastAsia="Times New Roman" w:hAnsi="Georgia" w:cs="Times New Roman"/>
          <w:b/>
          <w:bCs/>
          <w:color w:val="333333"/>
          <w:sz w:val="24"/>
          <w:szCs w:val="24"/>
          <w:lang w:eastAsia="ru-RU"/>
        </w:rPr>
        <w:t>Агрессия</w:t>
      </w:r>
      <w:r w:rsidRPr="002C3473">
        <w:rPr>
          <w:rFonts w:ascii="Georgia" w:eastAsia="Times New Roman" w:hAnsi="Georgia" w:cs="Times New Roman"/>
          <w:color w:val="333333"/>
          <w:sz w:val="24"/>
          <w:szCs w:val="24"/>
          <w:lang w:eastAsia="ru-RU"/>
        </w:rPr>
        <w:t>это</w:t>
      </w:r>
      <w:proofErr w:type="spellEnd"/>
      <w:r w:rsidRPr="002C3473">
        <w:rPr>
          <w:rFonts w:ascii="Georgia" w:eastAsia="Times New Roman" w:hAnsi="Georgia" w:cs="Times New Roman"/>
          <w:color w:val="333333"/>
          <w:sz w:val="24"/>
          <w:szCs w:val="24"/>
          <w:lang w:eastAsia="ru-RU"/>
        </w:rPr>
        <w:t xml:space="preserve"> физическое или вербальное поведение, цель которого — причинение вреда кому-либо. </w:t>
      </w:r>
      <w:r w:rsidRPr="002C3473">
        <w:rPr>
          <w:rFonts w:ascii="Georgia" w:eastAsia="Times New Roman" w:hAnsi="Georgia" w:cs="Times New Roman"/>
          <w:i/>
          <w:iCs/>
          <w:color w:val="333333"/>
          <w:sz w:val="24"/>
          <w:szCs w:val="24"/>
          <w:lang w:eastAsia="ru-RU"/>
        </w:rPr>
        <w:t>Под это определение не подпадают дорожно-транспортные происшествия, действия, совершаемые стоматологом в процессе лечения и причиняющие пациенту боль, а также случайные столкновения прохожих друг с другом на тротуарах и пешеходных дорожках. Под него подпадают рукоприкладство, прямые оскорбления и даже распространение сплетен. Чтобы оценить уровень агрессии индивида, исследователи обычно предлагают последнему решить, какой вред он способен причинить другому человеку, например, каким должен быть предназначенный другому удар током.</w:t>
      </w:r>
    </w:p>
    <w:p w:rsidR="002C3473" w:rsidRPr="002C3473" w:rsidRDefault="002C3473" w:rsidP="002C3473">
      <w:pPr>
        <w:spacing w:before="100" w:beforeAutospacing="1" w:after="100" w:afterAutospacing="1" w:line="240" w:lineRule="auto"/>
        <w:rPr>
          <w:rFonts w:ascii="Georgia" w:eastAsia="Times New Roman" w:hAnsi="Georgia" w:cs="Times New Roman"/>
          <w:color w:val="333333"/>
          <w:sz w:val="24"/>
          <w:szCs w:val="24"/>
          <w:lang w:eastAsia="ru-RU"/>
        </w:rPr>
      </w:pPr>
      <w:r w:rsidRPr="002C3473">
        <w:rPr>
          <w:rFonts w:ascii="Georgia" w:eastAsia="Times New Roman" w:hAnsi="Georgia" w:cs="Times New Roman"/>
          <w:color w:val="333333"/>
          <w:sz w:val="24"/>
          <w:szCs w:val="24"/>
          <w:lang w:eastAsia="ru-RU"/>
        </w:rPr>
        <w:t>«В природе нет ничего более опасного для человечества, чем само человечество. </w:t>
      </w:r>
      <w:r w:rsidRPr="002C3473">
        <w:rPr>
          <w:rFonts w:ascii="Georgia" w:eastAsia="Times New Roman" w:hAnsi="Georgia" w:cs="Times New Roman"/>
          <w:i/>
          <w:iCs/>
          <w:color w:val="333333"/>
          <w:sz w:val="24"/>
          <w:szCs w:val="24"/>
          <w:lang w:eastAsia="ru-RU"/>
        </w:rPr>
        <w:t>Льюис Томас</w:t>
      </w:r>
      <w:r w:rsidRPr="002C3473">
        <w:rPr>
          <w:rFonts w:ascii="Georgia" w:eastAsia="Times New Roman" w:hAnsi="Georgia" w:cs="Times New Roman"/>
          <w:color w:val="333333"/>
          <w:sz w:val="24"/>
          <w:szCs w:val="24"/>
          <w:lang w:eastAsia="ru-RU"/>
        </w:rPr>
        <w:t>,1981»</w:t>
      </w:r>
    </w:p>
    <w:p w:rsidR="002C3473" w:rsidRPr="002C3473" w:rsidRDefault="002C3473" w:rsidP="002C3473">
      <w:pPr>
        <w:spacing w:before="100" w:beforeAutospacing="1" w:after="100" w:afterAutospacing="1" w:line="240" w:lineRule="auto"/>
        <w:rPr>
          <w:ins w:id="0" w:author="Unknown"/>
          <w:rFonts w:ascii="Georgia" w:eastAsia="Times New Roman" w:hAnsi="Georgia" w:cs="Times New Roman"/>
          <w:color w:val="333333"/>
          <w:sz w:val="24"/>
          <w:szCs w:val="24"/>
          <w:lang w:eastAsia="ru-RU"/>
        </w:rPr>
      </w:pPr>
      <w:r w:rsidRPr="002C3473">
        <w:rPr>
          <w:rFonts w:ascii="Georgia" w:eastAsia="Times New Roman" w:hAnsi="Georgia" w:cs="Times New Roman"/>
          <w:color w:val="333333"/>
          <w:sz w:val="24"/>
          <w:szCs w:val="24"/>
          <w:lang w:eastAsia="ru-RU"/>
        </w:rPr>
        <w:t>выделяют следующие виды агрессии — «враждебную» и «инструментальную». Источником </w:t>
      </w:r>
      <w:r w:rsidRPr="002C3473">
        <w:rPr>
          <w:rFonts w:ascii="Georgia" w:eastAsia="Times New Roman" w:hAnsi="Georgia" w:cs="Times New Roman"/>
          <w:b/>
          <w:bCs/>
          <w:color w:val="333333"/>
          <w:sz w:val="24"/>
          <w:szCs w:val="24"/>
          <w:lang w:eastAsia="ru-RU"/>
        </w:rPr>
        <w:t xml:space="preserve">враждебной </w:t>
      </w:r>
      <w:proofErr w:type="spellStart"/>
      <w:r w:rsidRPr="002C3473">
        <w:rPr>
          <w:rFonts w:ascii="Georgia" w:eastAsia="Times New Roman" w:hAnsi="Georgia" w:cs="Times New Roman"/>
          <w:b/>
          <w:bCs/>
          <w:color w:val="333333"/>
          <w:sz w:val="24"/>
          <w:szCs w:val="24"/>
          <w:lang w:eastAsia="ru-RU"/>
        </w:rPr>
        <w:t>агрессии</w:t>
      </w:r>
      <w:r w:rsidRPr="002C3473">
        <w:rPr>
          <w:rFonts w:ascii="Georgia" w:eastAsia="Times New Roman" w:hAnsi="Georgia" w:cs="Times New Roman"/>
          <w:color w:val="333333"/>
          <w:sz w:val="24"/>
          <w:szCs w:val="24"/>
          <w:lang w:eastAsia="ru-RU"/>
        </w:rPr>
        <w:t>является</w:t>
      </w:r>
      <w:proofErr w:type="spellEnd"/>
      <w:r w:rsidRPr="002C3473">
        <w:rPr>
          <w:rFonts w:ascii="Georgia" w:eastAsia="Times New Roman" w:hAnsi="Georgia" w:cs="Times New Roman"/>
          <w:color w:val="333333"/>
          <w:sz w:val="24"/>
          <w:szCs w:val="24"/>
          <w:lang w:eastAsia="ru-RU"/>
        </w:rPr>
        <w:t xml:space="preserve"> гнев, и ее конечная цель — причинить вред. Если же причинение вреда не самоцель, а лишь средство достижения какой-либо другой цели, то мы имеем дело с </w:t>
      </w:r>
      <w:r w:rsidRPr="002C3473">
        <w:rPr>
          <w:rFonts w:ascii="Georgia" w:eastAsia="Times New Roman" w:hAnsi="Georgia" w:cs="Times New Roman"/>
          <w:b/>
          <w:bCs/>
          <w:color w:val="333333"/>
          <w:sz w:val="24"/>
          <w:szCs w:val="24"/>
          <w:lang w:eastAsia="ru-RU"/>
        </w:rPr>
        <w:t xml:space="preserve">инструментальной </w:t>
      </w:r>
      <w:proofErr w:type="spellStart"/>
      <w:r w:rsidRPr="002C3473">
        <w:rPr>
          <w:rFonts w:ascii="Georgia" w:eastAsia="Times New Roman" w:hAnsi="Georgia" w:cs="Times New Roman"/>
          <w:b/>
          <w:bCs/>
          <w:color w:val="333333"/>
          <w:sz w:val="24"/>
          <w:szCs w:val="24"/>
          <w:lang w:eastAsia="ru-RU"/>
        </w:rPr>
        <w:t>агрессией</w:t>
      </w:r>
      <w:proofErr w:type="gramStart"/>
      <w:r w:rsidRPr="002C3473">
        <w:rPr>
          <w:rFonts w:ascii="Georgia" w:eastAsia="Times New Roman" w:hAnsi="Georgia" w:cs="Times New Roman"/>
          <w:color w:val="333333"/>
          <w:sz w:val="24"/>
          <w:szCs w:val="24"/>
          <w:lang w:eastAsia="ru-RU"/>
        </w:rPr>
        <w:t>.В</w:t>
      </w:r>
      <w:proofErr w:type="spellEnd"/>
      <w:proofErr w:type="gramEnd"/>
      <w:r w:rsidRPr="002C3473">
        <w:rPr>
          <w:rFonts w:ascii="Georgia" w:eastAsia="Times New Roman" w:hAnsi="Georgia" w:cs="Times New Roman"/>
          <w:color w:val="333333"/>
          <w:sz w:val="24"/>
          <w:szCs w:val="24"/>
          <w:lang w:eastAsia="ru-RU"/>
        </w:rPr>
        <w:t xml:space="preserve"> 1990 г. политические лидеры оправдывали войну в Персидском заливе, говоря, что их цель не варварское уничтожение 100 000 иракцев, а освобождение Кувейта. Можно сказать, что враждебная агрессия «горячая», а инструментальная — «</w:t>
      </w:r>
      <w:proofErr w:type="spellStart"/>
      <w:r w:rsidRPr="002C3473">
        <w:rPr>
          <w:rFonts w:ascii="Georgia" w:eastAsia="Times New Roman" w:hAnsi="Georgia" w:cs="Times New Roman"/>
          <w:color w:val="333333"/>
          <w:sz w:val="24"/>
          <w:szCs w:val="24"/>
          <w:lang w:eastAsia="ru-RU"/>
        </w:rPr>
        <w:t>холодная»</w:t>
      </w:r>
      <w:proofErr w:type="gramStart"/>
      <w:r w:rsidRPr="002C3473">
        <w:rPr>
          <w:rFonts w:ascii="Georgia" w:eastAsia="Times New Roman" w:hAnsi="Georgia" w:cs="Times New Roman"/>
          <w:color w:val="333333"/>
          <w:sz w:val="24"/>
          <w:szCs w:val="24"/>
          <w:lang w:eastAsia="ru-RU"/>
        </w:rPr>
        <w:t>.Б</w:t>
      </w:r>
      <w:proofErr w:type="gramEnd"/>
      <w:r w:rsidRPr="002C3473">
        <w:rPr>
          <w:rFonts w:ascii="Georgia" w:eastAsia="Times New Roman" w:hAnsi="Georgia" w:cs="Times New Roman"/>
          <w:color w:val="333333"/>
          <w:sz w:val="24"/>
          <w:szCs w:val="24"/>
          <w:lang w:eastAsia="ru-RU"/>
        </w:rPr>
        <w:t>ольшинство</w:t>
      </w:r>
      <w:proofErr w:type="spellEnd"/>
      <w:r w:rsidRPr="002C3473">
        <w:rPr>
          <w:rFonts w:ascii="Georgia" w:eastAsia="Times New Roman" w:hAnsi="Georgia" w:cs="Times New Roman"/>
          <w:color w:val="333333"/>
          <w:sz w:val="24"/>
          <w:szCs w:val="24"/>
          <w:lang w:eastAsia="ru-RU"/>
        </w:rPr>
        <w:t xml:space="preserve"> убийств — результат враждебности. Примерно половина — следствия ссор, остальные — следствия любовных треугольников или драк, затеянных людьми, одурманенными алкоголем либо наркотиками. Подобные убийства импульсивны и происходят в результате эмоциональных взрывов; именно этим и объясняется, почему введение смертной казни не привело к уменьшению числа подобных преступлений, как свидетельствуют данные по 110 странам. Однако некоторые убийства — проявления инструментальной агрессии. С 1919 г. чикагскими гангстерами совершено более 1000убийств, и б</w:t>
      </w:r>
      <w:r w:rsidRPr="002C3473">
        <w:rPr>
          <w:rFonts w:ascii="Georgia" w:eastAsia="Times New Roman" w:hAnsi="Georgia" w:cs="Times New Roman"/>
          <w:i/>
          <w:iCs/>
          <w:color w:val="333333"/>
          <w:sz w:val="24"/>
          <w:szCs w:val="24"/>
          <w:lang w:eastAsia="ru-RU"/>
        </w:rPr>
        <w:t>о</w:t>
      </w:r>
      <w:r w:rsidRPr="002C3473">
        <w:rPr>
          <w:rFonts w:ascii="Georgia" w:eastAsia="Times New Roman" w:hAnsi="Georgia" w:cs="Times New Roman"/>
          <w:color w:val="333333"/>
          <w:sz w:val="24"/>
          <w:szCs w:val="24"/>
          <w:lang w:eastAsia="ru-RU"/>
        </w:rPr>
        <w:t>льшая их часть — результат холодного расчета.</w:t>
      </w:r>
    </w:p>
    <w:p w:rsidR="002C3473" w:rsidRPr="002C3473" w:rsidRDefault="002C3473" w:rsidP="002C3473">
      <w:pPr>
        <w:spacing w:before="100" w:beforeAutospacing="1" w:after="100" w:afterAutospacing="1" w:line="240" w:lineRule="atLeast"/>
        <w:jc w:val="center"/>
        <w:rPr>
          <w:ins w:id="1" w:author="Unknown"/>
          <w:rFonts w:ascii="Times New Roman" w:eastAsia="Times New Roman" w:hAnsi="Times New Roman" w:cs="Times New Roman"/>
          <w:color w:val="FFFFFF"/>
          <w:sz w:val="24"/>
          <w:szCs w:val="24"/>
          <w:lang w:eastAsia="ru-RU"/>
        </w:rPr>
      </w:pPr>
    </w:p>
    <w:p w:rsidR="002C3473" w:rsidRPr="002C3473" w:rsidRDefault="002C3473" w:rsidP="002C3473">
      <w:pPr>
        <w:shd w:val="clear" w:color="auto" w:fill="3F6575"/>
        <w:spacing w:after="0" w:line="240" w:lineRule="auto"/>
        <w:jc w:val="center"/>
        <w:rPr>
          <w:ins w:id="2" w:author="Unknown"/>
          <w:rFonts w:ascii="Georgia" w:eastAsia="Times New Roman" w:hAnsi="Georgia" w:cs="Times New Roman"/>
          <w:color w:val="333333"/>
          <w:sz w:val="24"/>
          <w:szCs w:val="24"/>
          <w:lang w:eastAsia="ru-RU"/>
        </w:rPr>
      </w:pPr>
    </w:p>
    <w:p w:rsidR="002C3473" w:rsidRPr="002C3473" w:rsidRDefault="002C3473" w:rsidP="002C3473">
      <w:pPr>
        <w:shd w:val="clear" w:color="auto" w:fill="A9AAAF"/>
        <w:spacing w:after="0" w:line="240" w:lineRule="auto"/>
        <w:jc w:val="center"/>
        <w:rPr>
          <w:ins w:id="3" w:author="Unknown"/>
          <w:rFonts w:ascii="Georgia" w:eastAsia="Times New Roman" w:hAnsi="Georgia" w:cs="Times New Roman"/>
          <w:color w:val="333333"/>
          <w:sz w:val="24"/>
          <w:szCs w:val="24"/>
          <w:lang w:eastAsia="ru-RU"/>
        </w:rPr>
      </w:pPr>
    </w:p>
    <w:p w:rsidR="002C3473" w:rsidRPr="002C3473" w:rsidRDefault="002C3473" w:rsidP="002C3473">
      <w:pPr>
        <w:shd w:val="clear" w:color="auto" w:fill="FFFFFF"/>
        <w:spacing w:before="100" w:beforeAutospacing="1" w:after="100" w:afterAutospacing="1" w:line="240" w:lineRule="auto"/>
        <w:rPr>
          <w:ins w:id="4" w:author="Unknown"/>
          <w:rFonts w:eastAsia="Times New Roman" w:cs="Times New Roman"/>
          <w:b/>
          <w:bCs/>
          <w:color w:val="000000"/>
          <w:sz w:val="33"/>
          <w:szCs w:val="33"/>
          <w:lang w:eastAsia="ru-RU"/>
        </w:rPr>
      </w:pPr>
      <w:r>
        <w:rPr>
          <w:rFonts w:eastAsia="Times New Roman" w:cs="Times New Roman"/>
          <w:b/>
          <w:bCs/>
          <w:color w:val="000000"/>
          <w:sz w:val="33"/>
          <w:szCs w:val="33"/>
          <w:lang w:eastAsia="ru-RU"/>
        </w:rPr>
        <w:t xml:space="preserve"> </w:t>
      </w:r>
    </w:p>
    <w:p w:rsidR="002C3473" w:rsidRPr="002C3473" w:rsidRDefault="002C3473" w:rsidP="002C3473">
      <w:pPr>
        <w:shd w:val="clear" w:color="auto" w:fill="FFFFFF"/>
        <w:spacing w:after="0" w:line="240" w:lineRule="auto"/>
        <w:jc w:val="center"/>
        <w:rPr>
          <w:ins w:id="5" w:author="Unknown"/>
          <w:rFonts w:ascii="Helvetica" w:eastAsia="Times New Roman" w:hAnsi="Helvetica" w:cs="Times New Roman"/>
          <w:color w:val="000000"/>
          <w:sz w:val="24"/>
          <w:szCs w:val="24"/>
          <w:lang w:eastAsia="ru-RU"/>
        </w:rPr>
      </w:pPr>
      <w:r>
        <w:rPr>
          <w:rFonts w:ascii="Helvetica" w:eastAsia="Times New Roman" w:hAnsi="Helvetica" w:cs="Times New Roman"/>
          <w:noProof/>
          <w:color w:val="000000"/>
          <w:sz w:val="24"/>
          <w:szCs w:val="24"/>
          <w:lang w:eastAsia="ru-RU"/>
        </w:rPr>
        <w:lastRenderedPageBreak/>
        <mc:AlternateContent>
          <mc:Choice Requires="wps">
            <w:drawing>
              <wp:inline distT="0" distB="0" distL="0" distR="0">
                <wp:extent cx="304800" cy="304800"/>
                <wp:effectExtent l="0" t="0" r="0" b="0"/>
                <wp:docPr id="2" name="Прямоугольник 2" descr="https://yastatic.net/pcode-static/resources/32/poster/arrow-ligh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yastatic.net/pcode-static/resources/32/poster/arrow-light.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cSUaBgoDAAAW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2C3473" w:rsidRPr="002C3473" w:rsidRDefault="002C3473" w:rsidP="002C3473">
      <w:pPr>
        <w:spacing w:after="0" w:line="240" w:lineRule="auto"/>
        <w:rPr>
          <w:ins w:id="6" w:author="Unknown"/>
          <w:rFonts w:ascii="Times New Roman" w:eastAsia="Times New Roman" w:hAnsi="Times New Roman" w:cs="Times New Roman"/>
          <w:sz w:val="24"/>
          <w:szCs w:val="24"/>
          <w:lang w:eastAsia="ru-RU"/>
        </w:rPr>
      </w:pPr>
      <w:ins w:id="7" w:author="Unknown">
        <w:r w:rsidRPr="002C3473">
          <w:rPr>
            <w:rFonts w:ascii="Georgia" w:eastAsia="Times New Roman" w:hAnsi="Georgia" w:cs="Times New Roman"/>
            <w:color w:val="333333"/>
            <w:sz w:val="24"/>
            <w:szCs w:val="24"/>
            <w:lang w:eastAsia="ru-RU"/>
          </w:rPr>
          <w:br/>
        </w:r>
      </w:ins>
    </w:p>
    <w:p w:rsidR="002C3473" w:rsidRPr="002C3473" w:rsidRDefault="002C3473" w:rsidP="002C3473">
      <w:pPr>
        <w:spacing w:before="100" w:beforeAutospacing="1" w:after="100" w:afterAutospacing="1" w:line="240" w:lineRule="auto"/>
        <w:rPr>
          <w:ins w:id="8" w:author="Unknown"/>
          <w:rFonts w:ascii="Georgia" w:eastAsia="Times New Roman" w:hAnsi="Georgia" w:cs="Times New Roman"/>
          <w:color w:val="333333"/>
          <w:sz w:val="24"/>
          <w:szCs w:val="24"/>
          <w:lang w:eastAsia="ru-RU"/>
        </w:rPr>
      </w:pPr>
      <w:ins w:id="9" w:author="Unknown">
        <w:r w:rsidRPr="002C3473">
          <w:rPr>
            <w:rFonts w:ascii="Georgia" w:eastAsia="Times New Roman" w:hAnsi="Georgia" w:cs="Times New Roman"/>
            <w:color w:val="333333"/>
            <w:sz w:val="24"/>
            <w:szCs w:val="24"/>
            <w:u w:val="single"/>
            <w:lang w:eastAsia="ru-RU"/>
          </w:rPr>
          <w:t>Однако при этом не следует путать агрессивное поведение со склонностью к нему (агрессивностью как интегральным личностным свойством) и с другими личностными характеристиками, облегчающими или затрудняющими формирование мотива агрессивного поведения (конфликтностью), как это делают многие зарубежные и отечественные авторы.</w:t>
        </w:r>
        <w:r w:rsidRPr="002C3473">
          <w:rPr>
            <w:rFonts w:ascii="Georgia" w:eastAsia="Times New Roman" w:hAnsi="Georgia" w:cs="Times New Roman"/>
            <w:color w:val="333333"/>
            <w:sz w:val="24"/>
            <w:szCs w:val="24"/>
            <w:lang w:eastAsia="ru-RU"/>
          </w:rPr>
          <w:t> Это приводит к тому, что в опросники</w:t>
        </w:r>
        <w:proofErr w:type="gramStart"/>
        <w:r w:rsidRPr="002C3473">
          <w:rPr>
            <w:rFonts w:ascii="Georgia" w:eastAsia="Times New Roman" w:hAnsi="Georgia" w:cs="Times New Roman"/>
            <w:color w:val="333333"/>
            <w:sz w:val="24"/>
            <w:szCs w:val="24"/>
            <w:lang w:eastAsia="ru-RU"/>
          </w:rPr>
          <w:t xml:space="preserve"> Д</w:t>
        </w:r>
        <w:proofErr w:type="gramEnd"/>
        <w:r w:rsidRPr="002C3473">
          <w:rPr>
            <w:rFonts w:ascii="Georgia" w:eastAsia="Times New Roman" w:hAnsi="Georgia" w:cs="Times New Roman"/>
            <w:color w:val="333333"/>
            <w:sz w:val="24"/>
            <w:szCs w:val="24"/>
            <w:lang w:eastAsia="ru-RU"/>
          </w:rPr>
          <w:t>ля исследования агрессивности включаются вопросы, относящиеся к конфликтно</w:t>
        </w:r>
        <w:r w:rsidRPr="002C3473">
          <w:rPr>
            <w:rFonts w:ascii="Georgia" w:eastAsia="Times New Roman" w:hAnsi="Georgia" w:cs="Times New Roman"/>
            <w:color w:val="333333"/>
            <w:sz w:val="24"/>
            <w:szCs w:val="24"/>
            <w:lang w:eastAsia="ru-RU"/>
          </w:rPr>
          <w:softHyphen/>
          <w:t>сти, а в опросники для исследования конфликтности включаются вопросы, связан</w:t>
        </w:r>
        <w:r w:rsidRPr="002C3473">
          <w:rPr>
            <w:rFonts w:ascii="Georgia" w:eastAsia="Times New Roman" w:hAnsi="Georgia" w:cs="Times New Roman"/>
            <w:color w:val="333333"/>
            <w:sz w:val="24"/>
            <w:szCs w:val="24"/>
            <w:lang w:eastAsia="ru-RU"/>
          </w:rPr>
          <w:softHyphen/>
          <w:t>ные с агрессивным поведением; при этом не учитывается, что эти два феномена от</w:t>
        </w:r>
        <w:r w:rsidRPr="002C3473">
          <w:rPr>
            <w:rFonts w:ascii="Georgia" w:eastAsia="Times New Roman" w:hAnsi="Georgia" w:cs="Times New Roman"/>
            <w:color w:val="333333"/>
            <w:sz w:val="24"/>
            <w:szCs w:val="24"/>
            <w:lang w:eastAsia="ru-RU"/>
          </w:rPr>
          <w:softHyphen/>
          <w:t>нюдь не тождественные.</w:t>
        </w:r>
      </w:ins>
    </w:p>
    <w:p w:rsidR="002C3473" w:rsidRPr="002C3473" w:rsidRDefault="002C3473" w:rsidP="002C3473">
      <w:pPr>
        <w:spacing w:before="100" w:beforeAutospacing="1" w:after="100" w:afterAutospacing="1" w:line="240" w:lineRule="auto"/>
        <w:rPr>
          <w:ins w:id="10" w:author="Unknown"/>
          <w:rFonts w:ascii="Georgia" w:eastAsia="Times New Roman" w:hAnsi="Georgia" w:cs="Times New Roman"/>
          <w:color w:val="333333"/>
          <w:sz w:val="24"/>
          <w:szCs w:val="24"/>
          <w:lang w:eastAsia="ru-RU"/>
        </w:rPr>
      </w:pPr>
      <w:ins w:id="11" w:author="Unknown">
        <w:r w:rsidRPr="002C3473">
          <w:rPr>
            <w:rFonts w:ascii="Georgia" w:eastAsia="Times New Roman" w:hAnsi="Georgia" w:cs="Times New Roman"/>
            <w:color w:val="333333"/>
            <w:sz w:val="24"/>
            <w:szCs w:val="24"/>
            <w:lang w:eastAsia="ru-RU"/>
          </w:rPr>
          <w:t xml:space="preserve">X. </w:t>
        </w:r>
        <w:proofErr w:type="spellStart"/>
        <w:r w:rsidRPr="002C3473">
          <w:rPr>
            <w:rFonts w:ascii="Georgia" w:eastAsia="Times New Roman" w:hAnsi="Georgia" w:cs="Times New Roman"/>
            <w:color w:val="333333"/>
            <w:sz w:val="24"/>
            <w:szCs w:val="24"/>
            <w:lang w:eastAsia="ru-RU"/>
          </w:rPr>
          <w:t>Хекхаузен</w:t>
        </w:r>
        <w:proofErr w:type="spellEnd"/>
        <w:r w:rsidRPr="002C3473">
          <w:rPr>
            <w:rFonts w:ascii="Georgia" w:eastAsia="Times New Roman" w:hAnsi="Georgia" w:cs="Times New Roman"/>
            <w:color w:val="333333"/>
            <w:sz w:val="24"/>
            <w:szCs w:val="24"/>
            <w:lang w:eastAsia="ru-RU"/>
          </w:rPr>
          <w:t>, сделавший обзор работ зарубежных психологов, вы</w:t>
        </w:r>
        <w:r w:rsidRPr="002C3473">
          <w:rPr>
            <w:rFonts w:ascii="Georgia" w:eastAsia="Times New Roman" w:hAnsi="Georgia" w:cs="Times New Roman"/>
            <w:color w:val="333333"/>
            <w:sz w:val="24"/>
            <w:szCs w:val="24"/>
            <w:lang w:eastAsia="ru-RU"/>
          </w:rPr>
          <w:softHyphen/>
          <w:t>деляет три направления в изучении мотивации агрессивного поведения: теория вле</w:t>
        </w:r>
        <w:r w:rsidRPr="002C3473">
          <w:rPr>
            <w:rFonts w:ascii="Georgia" w:eastAsia="Times New Roman" w:hAnsi="Georgia" w:cs="Times New Roman"/>
            <w:color w:val="333333"/>
            <w:sz w:val="24"/>
            <w:szCs w:val="24"/>
            <w:lang w:eastAsia="ru-RU"/>
          </w:rPr>
          <w:softHyphen/>
          <w:t xml:space="preserve">чений, </w:t>
        </w:r>
        <w:proofErr w:type="spellStart"/>
        <w:r w:rsidRPr="002C3473">
          <w:rPr>
            <w:rFonts w:ascii="Georgia" w:eastAsia="Times New Roman" w:hAnsi="Georgia" w:cs="Times New Roman"/>
            <w:color w:val="333333"/>
            <w:sz w:val="24"/>
            <w:szCs w:val="24"/>
            <w:lang w:eastAsia="ru-RU"/>
          </w:rPr>
          <w:t>фрустрационная</w:t>
        </w:r>
        <w:proofErr w:type="spellEnd"/>
        <w:r w:rsidRPr="002C3473">
          <w:rPr>
            <w:rFonts w:ascii="Georgia" w:eastAsia="Times New Roman" w:hAnsi="Georgia" w:cs="Times New Roman"/>
            <w:color w:val="333333"/>
            <w:sz w:val="24"/>
            <w:szCs w:val="24"/>
            <w:lang w:eastAsia="ru-RU"/>
          </w:rPr>
          <w:t xml:space="preserve"> теория и теория социального научения.</w:t>
        </w:r>
      </w:ins>
    </w:p>
    <w:p w:rsidR="002C3473" w:rsidRPr="002C3473" w:rsidRDefault="002C3473" w:rsidP="002C3473">
      <w:pPr>
        <w:spacing w:before="100" w:beforeAutospacing="1" w:after="100" w:afterAutospacing="1" w:line="240" w:lineRule="auto"/>
        <w:rPr>
          <w:ins w:id="12" w:author="Unknown"/>
          <w:rFonts w:ascii="Georgia" w:eastAsia="Times New Roman" w:hAnsi="Georgia" w:cs="Times New Roman"/>
          <w:color w:val="333333"/>
          <w:sz w:val="24"/>
          <w:szCs w:val="24"/>
          <w:lang w:eastAsia="ru-RU"/>
        </w:rPr>
      </w:pPr>
      <w:proofErr w:type="gramStart"/>
      <w:ins w:id="13" w:author="Unknown">
        <w:r w:rsidRPr="002C3473">
          <w:rPr>
            <w:rFonts w:ascii="Georgia" w:eastAsia="Times New Roman" w:hAnsi="Georgia" w:cs="Times New Roman"/>
            <w:color w:val="333333"/>
            <w:sz w:val="24"/>
            <w:szCs w:val="24"/>
            <w:lang w:eastAsia="ru-RU"/>
          </w:rPr>
          <w:t>В теории влечений агрессия рассматривается как устойчивая характеристика индивида — «агрессивное влечение* (3.</w:t>
        </w:r>
        <w:proofErr w:type="gramEnd"/>
        <w:r w:rsidRPr="002C3473">
          <w:rPr>
            <w:rFonts w:ascii="Georgia" w:eastAsia="Times New Roman" w:hAnsi="Georgia" w:cs="Times New Roman"/>
            <w:color w:val="333333"/>
            <w:sz w:val="24"/>
            <w:szCs w:val="24"/>
            <w:lang w:eastAsia="ru-RU"/>
          </w:rPr>
          <w:t xml:space="preserve"> </w:t>
        </w:r>
        <w:proofErr w:type="gramStart"/>
        <w:r w:rsidRPr="002C3473">
          <w:rPr>
            <w:rFonts w:ascii="Georgia" w:eastAsia="Times New Roman" w:hAnsi="Georgia" w:cs="Times New Roman"/>
            <w:color w:val="333333"/>
            <w:sz w:val="24"/>
            <w:szCs w:val="24"/>
            <w:lang w:eastAsia="ru-RU"/>
          </w:rPr>
          <w:t xml:space="preserve">Фрейд), «энергия агрессивного влечения» (К. Лоренц, 1994), «инстинкт агрессивности* (В. </w:t>
        </w:r>
        <w:proofErr w:type="spellStart"/>
        <w:r w:rsidRPr="002C3473">
          <w:rPr>
            <w:rFonts w:ascii="Georgia" w:eastAsia="Times New Roman" w:hAnsi="Georgia" w:cs="Times New Roman"/>
            <w:color w:val="333333"/>
            <w:sz w:val="24"/>
            <w:szCs w:val="24"/>
            <w:lang w:eastAsia="ru-RU"/>
          </w:rPr>
          <w:t>Макдауголл</w:t>
        </w:r>
        <w:proofErr w:type="spellEnd"/>
        <w:r w:rsidRPr="002C3473">
          <w:rPr>
            <w:rFonts w:ascii="Georgia" w:eastAsia="Times New Roman" w:hAnsi="Georgia" w:cs="Times New Roman"/>
            <w:color w:val="333333"/>
            <w:sz w:val="24"/>
            <w:szCs w:val="24"/>
            <w:lang w:eastAsia="ru-RU"/>
          </w:rPr>
          <w:t xml:space="preserve"> [W.</w:t>
        </w:r>
        <w:proofErr w:type="gramEnd"/>
        <w:r w:rsidRPr="002C3473">
          <w:rPr>
            <w:rFonts w:ascii="Georgia" w:eastAsia="Times New Roman" w:hAnsi="Georgia" w:cs="Times New Roman"/>
            <w:color w:val="333333"/>
            <w:sz w:val="24"/>
            <w:szCs w:val="24"/>
            <w:lang w:eastAsia="ru-RU"/>
          </w:rPr>
          <w:t xml:space="preserve"> </w:t>
        </w:r>
        <w:proofErr w:type="spellStart"/>
        <w:proofErr w:type="gramStart"/>
        <w:r w:rsidRPr="002C3473">
          <w:rPr>
            <w:rFonts w:ascii="Georgia" w:eastAsia="Times New Roman" w:hAnsi="Georgia" w:cs="Times New Roman"/>
            <w:color w:val="333333"/>
            <w:sz w:val="24"/>
            <w:szCs w:val="24"/>
            <w:lang w:eastAsia="ru-RU"/>
          </w:rPr>
          <w:t>McDougall</w:t>
        </w:r>
        <w:proofErr w:type="spellEnd"/>
        <w:r w:rsidRPr="002C3473">
          <w:rPr>
            <w:rFonts w:ascii="Georgia" w:eastAsia="Times New Roman" w:hAnsi="Georgia" w:cs="Times New Roman"/>
            <w:color w:val="333333"/>
            <w:sz w:val="24"/>
            <w:szCs w:val="24"/>
            <w:lang w:eastAsia="ru-RU"/>
          </w:rPr>
          <w:t>, 1932]).</w:t>
        </w:r>
        <w:proofErr w:type="gramEnd"/>
        <w:r w:rsidRPr="002C3473">
          <w:rPr>
            <w:rFonts w:ascii="Georgia" w:eastAsia="Times New Roman" w:hAnsi="Georgia" w:cs="Times New Roman"/>
            <w:color w:val="333333"/>
            <w:sz w:val="24"/>
            <w:szCs w:val="24"/>
            <w:lang w:eastAsia="ru-RU"/>
          </w:rPr>
          <w:t xml:space="preserve"> Все эти теории, с точки зрения X. </w:t>
        </w:r>
        <w:proofErr w:type="spellStart"/>
        <w:r w:rsidRPr="002C3473">
          <w:rPr>
            <w:rFonts w:ascii="Georgia" w:eastAsia="Times New Roman" w:hAnsi="Georgia" w:cs="Times New Roman"/>
            <w:color w:val="333333"/>
            <w:sz w:val="24"/>
            <w:szCs w:val="24"/>
            <w:lang w:eastAsia="ru-RU"/>
          </w:rPr>
          <w:t>Хекхаузена</w:t>
        </w:r>
        <w:proofErr w:type="spellEnd"/>
        <w:r w:rsidRPr="002C3473">
          <w:rPr>
            <w:rFonts w:ascii="Georgia" w:eastAsia="Times New Roman" w:hAnsi="Georgia" w:cs="Times New Roman"/>
            <w:color w:val="333333"/>
            <w:sz w:val="24"/>
            <w:szCs w:val="24"/>
            <w:lang w:eastAsia="ru-RU"/>
          </w:rPr>
          <w:t>, представляют уже только историчес</w:t>
        </w:r>
        <w:r w:rsidRPr="002C3473">
          <w:rPr>
            <w:rFonts w:ascii="Georgia" w:eastAsia="Times New Roman" w:hAnsi="Georgia" w:cs="Times New Roman"/>
            <w:color w:val="333333"/>
            <w:sz w:val="24"/>
            <w:szCs w:val="24"/>
            <w:lang w:eastAsia="ru-RU"/>
          </w:rPr>
          <w:softHyphen/>
          <w:t>кий интерес, хотя критиками этих теорий не оспаривается, что человеческая агрес</w:t>
        </w:r>
        <w:r w:rsidRPr="002C3473">
          <w:rPr>
            <w:rFonts w:ascii="Georgia" w:eastAsia="Times New Roman" w:hAnsi="Georgia" w:cs="Times New Roman"/>
            <w:color w:val="333333"/>
            <w:sz w:val="24"/>
            <w:szCs w:val="24"/>
            <w:lang w:eastAsia="ru-RU"/>
          </w:rPr>
          <w:softHyphen/>
          <w:t>сия имеет эволюционные и физиологические корни.</w:t>
        </w:r>
      </w:ins>
    </w:p>
    <w:p w:rsidR="002C3473" w:rsidRPr="002C3473" w:rsidRDefault="002C3473" w:rsidP="002C3473">
      <w:pPr>
        <w:spacing w:before="100" w:beforeAutospacing="1" w:after="100" w:afterAutospacing="1" w:line="240" w:lineRule="auto"/>
        <w:rPr>
          <w:ins w:id="14" w:author="Unknown"/>
          <w:rFonts w:ascii="Georgia" w:eastAsia="Times New Roman" w:hAnsi="Georgia" w:cs="Times New Roman"/>
          <w:color w:val="333333"/>
          <w:sz w:val="24"/>
          <w:szCs w:val="24"/>
          <w:lang w:eastAsia="ru-RU"/>
        </w:rPr>
      </w:pPr>
      <w:ins w:id="15" w:author="Unknown">
        <w:r w:rsidRPr="002C3473">
          <w:rPr>
            <w:rFonts w:ascii="Georgia" w:eastAsia="Times New Roman" w:hAnsi="Georgia" w:cs="Times New Roman"/>
            <w:color w:val="333333"/>
            <w:sz w:val="24"/>
            <w:szCs w:val="24"/>
            <w:lang w:eastAsia="ru-RU"/>
          </w:rPr>
          <w:t xml:space="preserve">Фрейд считал, что источником человеческой агрессии являются </w:t>
        </w:r>
        <w:proofErr w:type="spellStart"/>
        <w:r w:rsidRPr="002C3473">
          <w:rPr>
            <w:rFonts w:ascii="Georgia" w:eastAsia="Times New Roman" w:hAnsi="Georgia" w:cs="Times New Roman"/>
            <w:color w:val="333333"/>
            <w:sz w:val="24"/>
            <w:szCs w:val="24"/>
            <w:lang w:eastAsia="ru-RU"/>
          </w:rPr>
          <w:t>саморазрушительные</w:t>
        </w:r>
        <w:proofErr w:type="spellEnd"/>
        <w:r w:rsidRPr="002C3473">
          <w:rPr>
            <w:rFonts w:ascii="Georgia" w:eastAsia="Times New Roman" w:hAnsi="Georgia" w:cs="Times New Roman"/>
            <w:color w:val="333333"/>
            <w:sz w:val="24"/>
            <w:szCs w:val="24"/>
            <w:lang w:eastAsia="ru-RU"/>
          </w:rPr>
          <w:t xml:space="preserve"> импульсы. Это направленная на других людей энергия примитивного стремления к смерти (которое он называл «инстинктом смерти»). Лоренц, знаток поведения животных, считал агрессию не столько </w:t>
        </w:r>
        <w:proofErr w:type="spellStart"/>
        <w:r w:rsidRPr="002C3473">
          <w:rPr>
            <w:rFonts w:ascii="Georgia" w:eastAsia="Times New Roman" w:hAnsi="Georgia" w:cs="Times New Roman"/>
            <w:color w:val="333333"/>
            <w:sz w:val="24"/>
            <w:szCs w:val="24"/>
            <w:lang w:eastAsia="ru-RU"/>
          </w:rPr>
          <w:t>саморазрушительной</w:t>
        </w:r>
        <w:proofErr w:type="spellEnd"/>
        <w:r w:rsidRPr="002C3473">
          <w:rPr>
            <w:rFonts w:ascii="Georgia" w:eastAsia="Times New Roman" w:hAnsi="Georgia" w:cs="Times New Roman"/>
            <w:color w:val="333333"/>
            <w:sz w:val="24"/>
            <w:szCs w:val="24"/>
            <w:lang w:eastAsia="ru-RU"/>
          </w:rPr>
          <w:t>, сколько адаптивной. Однако и Фрейд, и Лоренц соглашались с тем, что агрессия по своей природе </w:t>
        </w:r>
        <w:r w:rsidRPr="002C3473">
          <w:rPr>
            <w:rFonts w:ascii="Georgia" w:eastAsia="Times New Roman" w:hAnsi="Georgia" w:cs="Times New Roman"/>
            <w:b/>
            <w:bCs/>
            <w:color w:val="333333"/>
            <w:sz w:val="24"/>
            <w:szCs w:val="24"/>
            <w:lang w:eastAsia="ru-RU"/>
          </w:rPr>
          <w:t>инстинктивн</w:t>
        </w:r>
        <w:proofErr w:type="gramStart"/>
        <w:r w:rsidRPr="002C3473">
          <w:rPr>
            <w:rFonts w:ascii="Georgia" w:eastAsia="Times New Roman" w:hAnsi="Georgia" w:cs="Times New Roman"/>
            <w:b/>
            <w:bCs/>
            <w:color w:val="333333"/>
            <w:sz w:val="24"/>
            <w:szCs w:val="24"/>
            <w:lang w:eastAsia="ru-RU"/>
          </w:rPr>
          <w:t>а</w:t>
        </w:r>
        <w:r w:rsidRPr="002C3473">
          <w:rPr>
            <w:rFonts w:ascii="Georgia" w:eastAsia="Times New Roman" w:hAnsi="Georgia" w:cs="Times New Roman"/>
            <w:color w:val="333333"/>
            <w:sz w:val="24"/>
            <w:szCs w:val="24"/>
            <w:lang w:eastAsia="ru-RU"/>
          </w:rPr>
          <w:t>(</w:t>
        </w:r>
        <w:proofErr w:type="gramEnd"/>
        <w:r w:rsidRPr="002C3473">
          <w:rPr>
            <w:rFonts w:ascii="Georgia" w:eastAsia="Times New Roman" w:hAnsi="Georgia" w:cs="Times New Roman"/>
            <w:color w:val="333333"/>
            <w:sz w:val="24"/>
            <w:szCs w:val="24"/>
            <w:lang w:eastAsia="ru-RU"/>
          </w:rPr>
          <w:t>универсальна и не является результатом научения), и если у человека нет возможности разрядиться, агрессия накапливается в нем либо до тех пор, пока не произойдет взрыв, либо до тех пор, пока подходящий стимул не высвободит ее и она не выйдет наружу подобно тому, как мышь высвобождается из мышеловки. Хотя Лоренц и считал также, что мы имеем врожденные механизмы сдерживания агрессии (то, что нас обезоруживает), он, тем не менее, опасался последствий усиления «бойцовских инстинктов» человека без одновременного развития механизмов их подавления</w:t>
        </w:r>
      </w:ins>
    </w:p>
    <w:p w:rsidR="002C3473" w:rsidRPr="002C3473" w:rsidRDefault="002C3473" w:rsidP="002C3473">
      <w:pPr>
        <w:spacing w:before="100" w:beforeAutospacing="1" w:after="100" w:afterAutospacing="1" w:line="240" w:lineRule="auto"/>
        <w:rPr>
          <w:ins w:id="16" w:author="Unknown"/>
          <w:rFonts w:ascii="Georgia" w:eastAsia="Times New Roman" w:hAnsi="Georgia" w:cs="Times New Roman"/>
          <w:color w:val="333333"/>
          <w:sz w:val="24"/>
          <w:szCs w:val="24"/>
          <w:lang w:eastAsia="ru-RU"/>
        </w:rPr>
      </w:pPr>
      <w:ins w:id="17" w:author="Unknown">
        <w:r w:rsidRPr="002C3473">
          <w:rPr>
            <w:rFonts w:ascii="Georgia" w:eastAsia="Times New Roman" w:hAnsi="Georgia" w:cs="Times New Roman"/>
            <w:color w:val="333333"/>
            <w:sz w:val="24"/>
            <w:szCs w:val="24"/>
            <w:lang w:eastAsia="ru-RU"/>
          </w:rPr>
          <w:t xml:space="preserve">Теория инстинктивной агрессии не может объяснить, почему разным людям и разным культурам агрессия свойственна в разной степени. </w:t>
        </w:r>
        <w:proofErr w:type="gramStart"/>
        <w:r w:rsidRPr="002C3473">
          <w:rPr>
            <w:rFonts w:ascii="Georgia" w:eastAsia="Times New Roman" w:hAnsi="Georgia" w:cs="Times New Roman"/>
            <w:color w:val="333333"/>
            <w:sz w:val="24"/>
            <w:szCs w:val="24"/>
            <w:lang w:eastAsia="ru-RU"/>
          </w:rPr>
          <w:t>Как на основании этой теории объяснить разницу между миролюбием ирокезов до появления белых завоевателей и их агрессивностью после вторжения)?</w:t>
        </w:r>
        <w:proofErr w:type="gramEnd"/>
        <w:r w:rsidRPr="002C3473">
          <w:rPr>
            <w:rFonts w:ascii="Georgia" w:eastAsia="Times New Roman" w:hAnsi="Georgia" w:cs="Times New Roman"/>
            <w:color w:val="333333"/>
            <w:sz w:val="24"/>
            <w:szCs w:val="24"/>
            <w:lang w:eastAsia="ru-RU"/>
          </w:rPr>
          <w:t xml:space="preserve"> Хотя биологические факторы и </w:t>
        </w:r>
        <w:r w:rsidRPr="002C3473">
          <w:rPr>
            <w:rFonts w:ascii="Georgia" w:eastAsia="Times New Roman" w:hAnsi="Georgia" w:cs="Times New Roman"/>
            <w:i/>
            <w:iCs/>
            <w:color w:val="333333"/>
            <w:sz w:val="24"/>
            <w:szCs w:val="24"/>
            <w:lang w:eastAsia="ru-RU"/>
          </w:rPr>
          <w:t>влияют </w:t>
        </w:r>
        <w:r w:rsidRPr="002C3473">
          <w:rPr>
            <w:rFonts w:ascii="Georgia" w:eastAsia="Times New Roman" w:hAnsi="Georgia" w:cs="Times New Roman"/>
            <w:color w:val="333333"/>
            <w:sz w:val="24"/>
            <w:szCs w:val="24"/>
            <w:lang w:eastAsia="ru-RU"/>
          </w:rPr>
          <w:t xml:space="preserve">на агрессию, склонность людей </w:t>
        </w:r>
        <w:proofErr w:type="gramStart"/>
        <w:r w:rsidRPr="002C3473">
          <w:rPr>
            <w:rFonts w:ascii="Georgia" w:eastAsia="Times New Roman" w:hAnsi="Georgia" w:cs="Times New Roman"/>
            <w:color w:val="333333"/>
            <w:sz w:val="24"/>
            <w:szCs w:val="24"/>
            <w:lang w:eastAsia="ru-RU"/>
          </w:rPr>
          <w:t>к</w:t>
        </w:r>
        <w:proofErr w:type="gramEnd"/>
        <w:r w:rsidRPr="002C3473">
          <w:rPr>
            <w:rFonts w:ascii="Georgia" w:eastAsia="Times New Roman" w:hAnsi="Georgia" w:cs="Times New Roman"/>
            <w:color w:val="333333"/>
            <w:sz w:val="24"/>
            <w:szCs w:val="24"/>
            <w:lang w:eastAsia="ru-RU"/>
          </w:rPr>
          <w:t xml:space="preserve"> агрессивным действием нельзя называть инстинктивным поведением.</w:t>
        </w:r>
      </w:ins>
    </w:p>
    <w:p w:rsidR="002C3473" w:rsidRPr="002C3473" w:rsidRDefault="002C3473" w:rsidP="002C3473">
      <w:pPr>
        <w:spacing w:before="100" w:beforeAutospacing="1" w:after="100" w:afterAutospacing="1" w:line="240" w:lineRule="auto"/>
        <w:rPr>
          <w:ins w:id="18" w:author="Unknown"/>
          <w:rFonts w:ascii="Georgia" w:eastAsia="Times New Roman" w:hAnsi="Georgia" w:cs="Times New Roman"/>
          <w:color w:val="333333"/>
          <w:sz w:val="24"/>
          <w:szCs w:val="24"/>
          <w:lang w:eastAsia="ru-RU"/>
        </w:rPr>
      </w:pPr>
      <w:ins w:id="19" w:author="Unknown">
        <w:r w:rsidRPr="002C3473">
          <w:rPr>
            <w:rFonts w:ascii="Georgia" w:eastAsia="Times New Roman" w:hAnsi="Georgia" w:cs="Times New Roman"/>
            <w:color w:val="333333"/>
            <w:sz w:val="24"/>
            <w:szCs w:val="24"/>
            <w:lang w:eastAsia="ru-RU"/>
          </w:rPr>
          <w:t xml:space="preserve">Нервная система, а также генетические и биохимические факторы оказывают существенное влияние на агрессивность индивида. Биологические факторы делают одних людей более предрасположенными к агрессивным реакциям на конфликты и провокации, чем других. Но можно ли назвать агрессию настолько неотъемлемой частью человеческой природы, что о мире нечего и мечтать? По </w:t>
        </w:r>
        <w:r w:rsidRPr="002C3473">
          <w:rPr>
            <w:rFonts w:ascii="Georgia" w:eastAsia="Times New Roman" w:hAnsi="Georgia" w:cs="Times New Roman"/>
            <w:color w:val="333333"/>
            <w:sz w:val="24"/>
            <w:szCs w:val="24"/>
            <w:lang w:eastAsia="ru-RU"/>
          </w:rPr>
          <w:lastRenderedPageBreak/>
          <w:t>предложению Американской психологической ассоциации и Международного совета психологов многие организации поддержали следующую формулировку, касающуюся насилия, авторы которой — ученые, представляющие многие страны (</w:t>
        </w:r>
        <w:proofErr w:type="spellStart"/>
        <w:r w:rsidRPr="002C3473">
          <w:rPr>
            <w:rFonts w:ascii="Georgia" w:eastAsia="Times New Roman" w:hAnsi="Georgia" w:cs="Times New Roman"/>
            <w:color w:val="333333"/>
            <w:sz w:val="24"/>
            <w:szCs w:val="24"/>
            <w:lang w:eastAsia="ru-RU"/>
          </w:rPr>
          <w:t>Adams</w:t>
        </w:r>
        <w:proofErr w:type="spellEnd"/>
        <w:r w:rsidRPr="002C3473">
          <w:rPr>
            <w:rFonts w:ascii="Georgia" w:eastAsia="Times New Roman" w:hAnsi="Georgia" w:cs="Times New Roman"/>
            <w:color w:val="333333"/>
            <w:sz w:val="24"/>
            <w:szCs w:val="24"/>
            <w:lang w:eastAsia="ru-RU"/>
          </w:rPr>
          <w:t>, 1991): «С точки зрения науки некорректно [утверждать, что] человек по своей природе генетически запрограммирован на войну или на любое другое проявление насилия [или что] причина войны — “инстинкт” или любой другой единственный мотив».</w:t>
        </w:r>
      </w:ins>
    </w:p>
    <w:p w:rsidR="002C3473" w:rsidRPr="002C3473" w:rsidRDefault="002C3473" w:rsidP="002C3473">
      <w:pPr>
        <w:spacing w:before="100" w:beforeAutospacing="1" w:after="100" w:afterAutospacing="1" w:line="240" w:lineRule="auto"/>
        <w:rPr>
          <w:ins w:id="20" w:author="Unknown"/>
          <w:rFonts w:ascii="Georgia" w:eastAsia="Times New Roman" w:hAnsi="Georgia" w:cs="Times New Roman"/>
          <w:color w:val="333333"/>
          <w:sz w:val="24"/>
          <w:szCs w:val="24"/>
          <w:lang w:eastAsia="ru-RU"/>
        </w:rPr>
      </w:pPr>
      <w:ins w:id="21" w:author="Unknown">
        <w:r w:rsidRPr="002C3473">
          <w:rPr>
            <w:rFonts w:ascii="Georgia" w:eastAsia="Times New Roman" w:hAnsi="Georgia" w:cs="Times New Roman"/>
            <w:b/>
            <w:bCs/>
            <w:color w:val="333333"/>
            <w:sz w:val="24"/>
            <w:szCs w:val="24"/>
            <w:lang w:eastAsia="ru-RU"/>
          </w:rPr>
          <w:t xml:space="preserve">Согласно </w:t>
        </w:r>
        <w:proofErr w:type="spellStart"/>
        <w:r w:rsidRPr="002C3473">
          <w:rPr>
            <w:rFonts w:ascii="Georgia" w:eastAsia="Times New Roman" w:hAnsi="Georgia" w:cs="Times New Roman"/>
            <w:b/>
            <w:bCs/>
            <w:color w:val="333333"/>
            <w:sz w:val="24"/>
            <w:szCs w:val="24"/>
            <w:lang w:eastAsia="ru-RU"/>
          </w:rPr>
          <w:t>фрустрационной</w:t>
        </w:r>
        <w:proofErr w:type="spellEnd"/>
        <w:r w:rsidRPr="002C3473">
          <w:rPr>
            <w:rFonts w:ascii="Georgia" w:eastAsia="Times New Roman" w:hAnsi="Georgia" w:cs="Times New Roman"/>
            <w:color w:val="333333"/>
            <w:sz w:val="24"/>
            <w:szCs w:val="24"/>
            <w:lang w:eastAsia="ru-RU"/>
          </w:rPr>
          <w:t> теории, агрессия — это не автоматически возника</w:t>
        </w:r>
        <w:r w:rsidRPr="002C3473">
          <w:rPr>
            <w:rFonts w:ascii="Georgia" w:eastAsia="Times New Roman" w:hAnsi="Georgia" w:cs="Times New Roman"/>
            <w:color w:val="333333"/>
            <w:sz w:val="24"/>
            <w:szCs w:val="24"/>
            <w:lang w:eastAsia="ru-RU"/>
          </w:rPr>
          <w:softHyphen/>
          <w:t xml:space="preserve">ющее в недрах организма влечение, а следствие фрустрации, т. е. препятствий, возникающих на пути целенаправленных действий субъекта, или же </w:t>
        </w:r>
        <w:proofErr w:type="spellStart"/>
        <w:r w:rsidRPr="002C3473">
          <w:rPr>
            <w:rFonts w:ascii="Georgia" w:eastAsia="Times New Roman" w:hAnsi="Georgia" w:cs="Times New Roman"/>
            <w:color w:val="333333"/>
            <w:sz w:val="24"/>
            <w:szCs w:val="24"/>
            <w:lang w:eastAsia="ru-RU"/>
          </w:rPr>
          <w:t>ненаступле</w:t>
        </w:r>
        <w:r w:rsidRPr="002C3473">
          <w:rPr>
            <w:rFonts w:ascii="Georgia" w:eastAsia="Times New Roman" w:hAnsi="Georgia" w:cs="Times New Roman"/>
            <w:color w:val="333333"/>
            <w:sz w:val="24"/>
            <w:szCs w:val="24"/>
            <w:lang w:eastAsia="ru-RU"/>
          </w:rPr>
          <w:softHyphen/>
          <w:t>ние</w:t>
        </w:r>
        <w:proofErr w:type="spellEnd"/>
        <w:r w:rsidRPr="002C3473">
          <w:rPr>
            <w:rFonts w:ascii="Georgia" w:eastAsia="Times New Roman" w:hAnsi="Georgia" w:cs="Times New Roman"/>
            <w:color w:val="333333"/>
            <w:sz w:val="24"/>
            <w:szCs w:val="24"/>
            <w:lang w:eastAsia="ru-RU"/>
          </w:rPr>
          <w:t xml:space="preserve"> целевого состояния, к которому он стремился (Дж. </w:t>
        </w:r>
        <w:proofErr w:type="spellStart"/>
        <w:r w:rsidRPr="002C3473">
          <w:rPr>
            <w:rFonts w:ascii="Georgia" w:eastAsia="Times New Roman" w:hAnsi="Georgia" w:cs="Times New Roman"/>
            <w:color w:val="333333"/>
            <w:sz w:val="24"/>
            <w:szCs w:val="24"/>
            <w:lang w:eastAsia="ru-RU"/>
          </w:rPr>
          <w:t>Доллард</w:t>
        </w:r>
        <w:proofErr w:type="spellEnd"/>
        <w:r w:rsidRPr="002C3473">
          <w:rPr>
            <w:rFonts w:ascii="Georgia" w:eastAsia="Times New Roman" w:hAnsi="Georgia" w:cs="Times New Roman"/>
            <w:color w:val="333333"/>
            <w:sz w:val="24"/>
            <w:szCs w:val="24"/>
            <w:lang w:eastAsia="ru-RU"/>
          </w:rPr>
          <w:t>).</w:t>
        </w:r>
      </w:ins>
    </w:p>
    <w:p w:rsidR="002C3473" w:rsidRPr="002C3473" w:rsidRDefault="002C3473" w:rsidP="002C3473">
      <w:pPr>
        <w:spacing w:before="100" w:beforeAutospacing="1" w:after="100" w:afterAutospacing="1" w:line="240" w:lineRule="auto"/>
        <w:rPr>
          <w:ins w:id="22" w:author="Unknown"/>
          <w:rFonts w:ascii="Georgia" w:eastAsia="Times New Roman" w:hAnsi="Georgia" w:cs="Times New Roman"/>
          <w:color w:val="333333"/>
          <w:sz w:val="24"/>
          <w:szCs w:val="24"/>
          <w:lang w:eastAsia="ru-RU"/>
        </w:rPr>
      </w:pPr>
      <w:ins w:id="23" w:author="Unknown">
        <w:r w:rsidRPr="002C3473">
          <w:rPr>
            <w:rFonts w:ascii="Georgia" w:eastAsia="Times New Roman" w:hAnsi="Georgia" w:cs="Times New Roman"/>
            <w:i/>
            <w:iCs/>
            <w:color w:val="333333"/>
            <w:sz w:val="24"/>
            <w:szCs w:val="24"/>
            <w:lang w:eastAsia="ru-RU"/>
          </w:rPr>
          <w:t xml:space="preserve">Теплый вечер. Вы устали после двухчасовых занятий, вам очень хочется пить. Взяв у приятеля взаймы немного мелочи, вы бежите к ближайшему автомату с газированной водой. Автомат еще не успевает проглотить монеты, а вы уже почти ощущаете во рту вкус холодной, освежающей кока-колы. Но когда вы нажимаете кнопку, ничего не происходит. Вы нажимаете ее снова. Затем нажимаете кнопку «возврат монет». В ответ — тишина. Вы повторяете свою «просьбу» более нетерпеливо. Ничего. И тогда вы начинаете трясти и </w:t>
        </w:r>
        <w:proofErr w:type="gramStart"/>
        <w:r w:rsidRPr="002C3473">
          <w:rPr>
            <w:rFonts w:ascii="Georgia" w:eastAsia="Times New Roman" w:hAnsi="Georgia" w:cs="Times New Roman"/>
            <w:i/>
            <w:iCs/>
            <w:color w:val="333333"/>
            <w:sz w:val="24"/>
            <w:szCs w:val="24"/>
            <w:lang w:eastAsia="ru-RU"/>
          </w:rPr>
          <w:t>пинать</w:t>
        </w:r>
        <w:proofErr w:type="gramEnd"/>
        <w:r w:rsidRPr="002C3473">
          <w:rPr>
            <w:rFonts w:ascii="Georgia" w:eastAsia="Times New Roman" w:hAnsi="Georgia" w:cs="Times New Roman"/>
            <w:i/>
            <w:iCs/>
            <w:color w:val="333333"/>
            <w:sz w:val="24"/>
            <w:szCs w:val="24"/>
            <w:lang w:eastAsia="ru-RU"/>
          </w:rPr>
          <w:t xml:space="preserve"> автомат. Вы </w:t>
        </w:r>
        <w:proofErr w:type="gramStart"/>
        <w:r w:rsidRPr="002C3473">
          <w:rPr>
            <w:rFonts w:ascii="Georgia" w:eastAsia="Times New Roman" w:hAnsi="Georgia" w:cs="Times New Roman"/>
            <w:i/>
            <w:iCs/>
            <w:color w:val="333333"/>
            <w:sz w:val="24"/>
            <w:szCs w:val="24"/>
            <w:lang w:eastAsia="ru-RU"/>
          </w:rPr>
          <w:t>возвращаетесь в аудиторию не только не утолив</w:t>
        </w:r>
        <w:proofErr w:type="gramEnd"/>
        <w:r w:rsidRPr="002C3473">
          <w:rPr>
            <w:rFonts w:ascii="Georgia" w:eastAsia="Times New Roman" w:hAnsi="Georgia" w:cs="Times New Roman"/>
            <w:i/>
            <w:iCs/>
            <w:color w:val="333333"/>
            <w:sz w:val="24"/>
            <w:szCs w:val="24"/>
            <w:lang w:eastAsia="ru-RU"/>
          </w:rPr>
          <w:t xml:space="preserve"> жажды, но и выбросив на ветер деньги. Нужно ли вашему соседу по комнате держаться от вас подальше? Можно ли сказать, что сейчас вы более склонны к тому, чтобы сказать или сделать что-либо обидное?</w:t>
        </w:r>
      </w:ins>
    </w:p>
    <w:p w:rsidR="002C3473" w:rsidRDefault="002C3473" w:rsidP="002C3473">
      <w:pPr>
        <w:spacing w:before="100" w:beforeAutospacing="1" w:after="100" w:afterAutospacing="1" w:line="240" w:lineRule="auto"/>
        <w:rPr>
          <w:rFonts w:ascii="Georgia" w:eastAsia="Times New Roman" w:hAnsi="Georgia" w:cs="Times New Roman"/>
          <w:color w:val="333333"/>
          <w:sz w:val="24"/>
          <w:szCs w:val="24"/>
          <w:lang w:eastAsia="ru-RU"/>
        </w:rPr>
      </w:pPr>
      <w:proofErr w:type="spellStart"/>
      <w:proofErr w:type="gramStart"/>
      <w:ins w:id="24" w:author="Unknown">
        <w:r w:rsidRPr="002C3473">
          <w:rPr>
            <w:rFonts w:ascii="Georgia" w:eastAsia="Times New Roman" w:hAnsi="Georgia" w:cs="Times New Roman"/>
            <w:b/>
            <w:bCs/>
            <w:color w:val="333333"/>
            <w:sz w:val="24"/>
            <w:szCs w:val="24"/>
            <w:lang w:eastAsia="ru-RU"/>
          </w:rPr>
          <w:t>Фрустра́ция</w:t>
        </w:r>
        <w:proofErr w:type="spellEnd"/>
        <w:proofErr w:type="gramEnd"/>
        <w:r w:rsidRPr="002C3473">
          <w:rPr>
            <w:rFonts w:ascii="Georgia" w:eastAsia="Times New Roman" w:hAnsi="Georgia" w:cs="Times New Roman"/>
            <w:color w:val="333333"/>
            <w:sz w:val="24"/>
            <w:szCs w:val="24"/>
            <w:lang w:eastAsia="ru-RU"/>
          </w:rPr>
          <w:t> (лат. </w:t>
        </w:r>
        <w:proofErr w:type="spellStart"/>
        <w:r w:rsidRPr="002C3473">
          <w:rPr>
            <w:rFonts w:ascii="Georgia" w:eastAsia="Times New Roman" w:hAnsi="Georgia" w:cs="Times New Roman"/>
            <w:i/>
            <w:iCs/>
            <w:color w:val="333333"/>
            <w:sz w:val="24"/>
            <w:szCs w:val="24"/>
            <w:lang w:eastAsia="ru-RU"/>
          </w:rPr>
          <w:t>frustratio</w:t>
        </w:r>
        <w:proofErr w:type="spellEnd"/>
        <w:r w:rsidRPr="002C3473">
          <w:rPr>
            <w:rFonts w:ascii="Georgia" w:eastAsia="Times New Roman" w:hAnsi="Georgia" w:cs="Times New Roman"/>
            <w:color w:val="333333"/>
            <w:sz w:val="24"/>
            <w:szCs w:val="24"/>
            <w:lang w:eastAsia="ru-RU"/>
          </w:rPr>
          <w:t> — «обман», «неудача», «тщетное ожидание», «расстройство замыслов») — психическое состояние, возникающее в ситуации реальной или предполагаемой невозможности удовлетворения тех или иных потребностей (например, описанный выше неисправный автомат для прохладительных напитков). Фрустрация усиливается, если у нас есть очень веские основания для того, чтобы стремиться к достижению цели, если мы рассчитываем получить от этого удовлетворение, а у нас ровным счетом ничего не получается.</w:t>
        </w:r>
        <w:r w:rsidRPr="002C3473">
          <w:rPr>
            <w:rFonts w:ascii="Georgia" w:eastAsia="Times New Roman" w:hAnsi="Georgia" w:cs="Times New Roman"/>
            <w:color w:val="333333"/>
            <w:sz w:val="24"/>
            <w:szCs w:val="24"/>
            <w:lang w:eastAsia="ru-RU"/>
          </w:rPr>
          <w:br/>
          <w:t>Как следует из рис.</w:t>
        </w:r>
        <w:proofErr w:type="gramStart"/>
        <w:r w:rsidRPr="002C3473">
          <w:rPr>
            <w:rFonts w:ascii="Georgia" w:eastAsia="Times New Roman" w:hAnsi="Georgia" w:cs="Times New Roman"/>
            <w:color w:val="333333"/>
            <w:sz w:val="24"/>
            <w:szCs w:val="24"/>
            <w:lang w:eastAsia="ru-RU"/>
          </w:rPr>
          <w:t xml:space="preserve"> ,</w:t>
        </w:r>
        <w:proofErr w:type="gramEnd"/>
        <w:r w:rsidRPr="002C3473">
          <w:rPr>
            <w:rFonts w:ascii="Georgia" w:eastAsia="Times New Roman" w:hAnsi="Georgia" w:cs="Times New Roman"/>
            <w:color w:val="333333"/>
            <w:sz w:val="24"/>
            <w:szCs w:val="24"/>
            <w:lang w:eastAsia="ru-RU"/>
          </w:rPr>
          <w:t xml:space="preserve"> агрессивная энергия совсем не всегда направляется на возбудителя агрессии.</w:t>
        </w:r>
      </w:ins>
    </w:p>
    <w:p w:rsidR="002C3473" w:rsidRDefault="002C3473" w:rsidP="002C3473">
      <w:pPr>
        <w:spacing w:before="100" w:beforeAutospacing="1" w:after="100" w:afterAutospacing="1" w:line="240" w:lineRule="auto"/>
        <w:rPr>
          <w:rFonts w:ascii="Georgia" w:eastAsia="Times New Roman" w:hAnsi="Georgia" w:cs="Times New Roman"/>
          <w:color w:val="333333"/>
          <w:sz w:val="24"/>
          <w:szCs w:val="24"/>
          <w:lang w:eastAsia="ru-RU"/>
        </w:rPr>
      </w:pPr>
    </w:p>
    <w:p w:rsidR="002C3473" w:rsidRDefault="002C3473" w:rsidP="002C3473">
      <w:pPr>
        <w:spacing w:before="100" w:beforeAutospacing="1" w:after="100" w:afterAutospacing="1" w:line="240" w:lineRule="auto"/>
        <w:rPr>
          <w:rFonts w:ascii="Georgia" w:eastAsia="Times New Roman" w:hAnsi="Georgia" w:cs="Times New Roman"/>
          <w:color w:val="333333"/>
          <w:sz w:val="24"/>
          <w:szCs w:val="24"/>
          <w:lang w:eastAsia="ru-RU"/>
        </w:rPr>
      </w:pPr>
    </w:p>
    <w:p w:rsidR="002C3473" w:rsidRPr="002C3473" w:rsidRDefault="002C3473" w:rsidP="002C3473">
      <w:pPr>
        <w:spacing w:before="100" w:beforeAutospacing="1" w:after="100" w:afterAutospacing="1" w:line="240" w:lineRule="auto"/>
        <w:rPr>
          <w:ins w:id="25"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lastRenderedPageBreak/>
        <w:drawing>
          <wp:inline distT="0" distB="0" distL="0" distR="0">
            <wp:extent cx="3790950" cy="2971800"/>
            <wp:effectExtent l="0" t="0" r="0" b="0"/>
            <wp:docPr id="1" name="Рисунок 1" descr="https://www.ok-t.ru/studopediaru/baza4/136581440364.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k-t.ru/studopediaru/baza4/136581440364.files/image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971800"/>
                    </a:xfrm>
                    <a:prstGeom prst="rect">
                      <a:avLst/>
                    </a:prstGeom>
                    <a:noFill/>
                    <a:ln>
                      <a:noFill/>
                    </a:ln>
                  </pic:spPr>
                </pic:pic>
              </a:graphicData>
            </a:graphic>
          </wp:inline>
        </w:drawing>
      </w:r>
      <w:ins w:id="26" w:author="Unknown">
        <w:r w:rsidRPr="002C3473">
          <w:rPr>
            <w:rFonts w:ascii="Georgia" w:eastAsia="Times New Roman" w:hAnsi="Georgia" w:cs="Times New Roman"/>
            <w:color w:val="333333"/>
            <w:sz w:val="24"/>
            <w:szCs w:val="24"/>
            <w:lang w:eastAsia="ru-RU"/>
          </w:rPr>
          <w:br/>
        </w:r>
        <w:r w:rsidRPr="002C3473">
          <w:rPr>
            <w:rFonts w:ascii="Georgia" w:eastAsia="Times New Roman" w:hAnsi="Georgia" w:cs="Times New Roman"/>
            <w:b/>
            <w:bCs/>
            <w:color w:val="333333"/>
            <w:sz w:val="24"/>
            <w:szCs w:val="24"/>
            <w:lang w:eastAsia="ru-RU"/>
          </w:rPr>
          <w:t>Рис. Классическая теория фрустрации—</w:t>
        </w:r>
        <w:proofErr w:type="spellStart"/>
        <w:r w:rsidRPr="002C3473">
          <w:rPr>
            <w:rFonts w:ascii="Georgia" w:eastAsia="Times New Roman" w:hAnsi="Georgia" w:cs="Times New Roman"/>
            <w:b/>
            <w:bCs/>
            <w:color w:val="333333"/>
            <w:sz w:val="24"/>
            <w:szCs w:val="24"/>
            <w:lang w:eastAsia="ru-RU"/>
          </w:rPr>
          <w:t>агрессии</w:t>
        </w:r>
        <w:proofErr w:type="gramStart"/>
        <w:r w:rsidRPr="002C3473">
          <w:rPr>
            <w:rFonts w:ascii="Georgia" w:eastAsia="Times New Roman" w:hAnsi="Georgia" w:cs="Times New Roman"/>
            <w:b/>
            <w:bCs/>
            <w:color w:val="333333"/>
            <w:sz w:val="24"/>
            <w:szCs w:val="24"/>
            <w:lang w:eastAsia="ru-RU"/>
          </w:rPr>
          <w:t>.</w:t>
        </w:r>
        <w:r w:rsidRPr="002C3473">
          <w:rPr>
            <w:rFonts w:ascii="Georgia" w:eastAsia="Times New Roman" w:hAnsi="Georgia" w:cs="Times New Roman"/>
            <w:color w:val="333333"/>
            <w:sz w:val="24"/>
            <w:szCs w:val="24"/>
            <w:lang w:eastAsia="ru-RU"/>
          </w:rPr>
          <w:t>Ф</w:t>
        </w:r>
        <w:proofErr w:type="gramEnd"/>
        <w:r w:rsidRPr="002C3473">
          <w:rPr>
            <w:rFonts w:ascii="Georgia" w:eastAsia="Times New Roman" w:hAnsi="Georgia" w:cs="Times New Roman"/>
            <w:color w:val="333333"/>
            <w:sz w:val="24"/>
            <w:szCs w:val="24"/>
            <w:lang w:eastAsia="ru-RU"/>
          </w:rPr>
          <w:t>рустрация</w:t>
        </w:r>
        <w:proofErr w:type="spellEnd"/>
        <w:r w:rsidRPr="002C3473">
          <w:rPr>
            <w:rFonts w:ascii="Georgia" w:eastAsia="Times New Roman" w:hAnsi="Georgia" w:cs="Times New Roman"/>
            <w:color w:val="333333"/>
            <w:sz w:val="24"/>
            <w:szCs w:val="24"/>
            <w:lang w:eastAsia="ru-RU"/>
          </w:rPr>
          <w:t xml:space="preserve"> создает мотивацию для агрессии. Страх перед порицанием или наказанием за агрессивные действия по отношению к источнику фрустрации может переориентировать агрессивность и направить ее на какую-либо иную мишень или даже на самого себя</w:t>
        </w:r>
      </w:ins>
    </w:p>
    <w:p w:rsidR="002C3473" w:rsidRPr="002C3473" w:rsidRDefault="002C3473" w:rsidP="002C3473">
      <w:pPr>
        <w:spacing w:before="100" w:beforeAutospacing="1" w:after="100" w:afterAutospacing="1" w:line="240" w:lineRule="auto"/>
        <w:rPr>
          <w:ins w:id="27" w:author="Unknown"/>
          <w:rFonts w:ascii="Georgia" w:eastAsia="Times New Roman" w:hAnsi="Georgia" w:cs="Times New Roman"/>
          <w:color w:val="333333"/>
          <w:sz w:val="24"/>
          <w:szCs w:val="24"/>
          <w:lang w:eastAsia="ru-RU"/>
        </w:rPr>
      </w:pPr>
      <w:ins w:id="28" w:author="Unknown">
        <w:r w:rsidRPr="002C3473">
          <w:rPr>
            <w:rFonts w:ascii="Georgia" w:eastAsia="Times New Roman" w:hAnsi="Georgia" w:cs="Times New Roman"/>
            <w:color w:val="333333"/>
            <w:sz w:val="24"/>
            <w:szCs w:val="24"/>
            <w:lang w:eastAsia="ru-RU"/>
          </w:rPr>
          <w:t>Мы умеем сдерживать импульсивные реакции, особенно если у нас есть основание полагать, что окружающие не одобрят нашего поведения или накажут нас; в таких ситуациях мы направляем свою враждебность в более безопасное для нас русло.</w:t>
        </w:r>
      </w:ins>
    </w:p>
    <w:p w:rsidR="002C3473" w:rsidRPr="002C3473" w:rsidRDefault="002C3473" w:rsidP="002C3473">
      <w:pPr>
        <w:spacing w:before="100" w:beforeAutospacing="1" w:after="100" w:afterAutospacing="1" w:line="240" w:lineRule="auto"/>
        <w:rPr>
          <w:ins w:id="29" w:author="Unknown"/>
          <w:rFonts w:ascii="Georgia" w:eastAsia="Times New Roman" w:hAnsi="Georgia" w:cs="Times New Roman"/>
          <w:color w:val="333333"/>
          <w:sz w:val="24"/>
          <w:szCs w:val="24"/>
          <w:lang w:eastAsia="ru-RU"/>
        </w:rPr>
      </w:pPr>
      <w:ins w:id="30" w:author="Unknown">
        <w:r w:rsidRPr="002C3473">
          <w:rPr>
            <w:rFonts w:ascii="Georgia" w:eastAsia="Times New Roman" w:hAnsi="Georgia" w:cs="Times New Roman"/>
            <w:color w:val="333333"/>
            <w:sz w:val="24"/>
            <w:szCs w:val="24"/>
            <w:lang w:eastAsia="ru-RU"/>
          </w:rPr>
          <w:t>Итак, согласно этой теории, агрессия всегда является следствием фрустра</w:t>
        </w:r>
        <w:r w:rsidRPr="002C3473">
          <w:rPr>
            <w:rFonts w:ascii="Georgia" w:eastAsia="Times New Roman" w:hAnsi="Georgia" w:cs="Times New Roman"/>
            <w:color w:val="333333"/>
            <w:sz w:val="24"/>
            <w:szCs w:val="24"/>
            <w:lang w:eastAsia="ru-RU"/>
          </w:rPr>
          <w:softHyphen/>
          <w:t>ции, а фрустрация всегда ведет к агрессии, что впоследствии получило лишь час</w:t>
        </w:r>
        <w:r w:rsidRPr="002C3473">
          <w:rPr>
            <w:rFonts w:ascii="Georgia" w:eastAsia="Times New Roman" w:hAnsi="Georgia" w:cs="Times New Roman"/>
            <w:color w:val="333333"/>
            <w:sz w:val="24"/>
            <w:szCs w:val="24"/>
            <w:lang w:eastAsia="ru-RU"/>
          </w:rPr>
          <w:softHyphen/>
          <w:t>тичное подтверждение. Так, инструментальная агрессия не является следствием фрустрации.</w:t>
        </w:r>
      </w:ins>
    </w:p>
    <w:p w:rsidR="002C3473" w:rsidRPr="002C3473" w:rsidRDefault="002C3473" w:rsidP="002C3473">
      <w:pPr>
        <w:spacing w:before="100" w:beforeAutospacing="1" w:after="100" w:afterAutospacing="1" w:line="240" w:lineRule="auto"/>
        <w:rPr>
          <w:ins w:id="31" w:author="Unknown"/>
          <w:rFonts w:ascii="Georgia" w:eastAsia="Times New Roman" w:hAnsi="Georgia" w:cs="Times New Roman"/>
          <w:color w:val="333333"/>
          <w:sz w:val="24"/>
          <w:szCs w:val="24"/>
          <w:lang w:eastAsia="ru-RU"/>
        </w:rPr>
      </w:pPr>
      <w:ins w:id="32" w:author="Unknown">
        <w:r w:rsidRPr="002C3473">
          <w:rPr>
            <w:rFonts w:ascii="Georgia" w:eastAsia="Times New Roman" w:hAnsi="Georgia" w:cs="Times New Roman"/>
            <w:b/>
            <w:bCs/>
            <w:color w:val="333333"/>
            <w:sz w:val="24"/>
            <w:szCs w:val="24"/>
            <w:lang w:eastAsia="ru-RU"/>
          </w:rPr>
          <w:t>Пересмотр теории фрустрация—агрессия</w:t>
        </w:r>
      </w:ins>
    </w:p>
    <w:p w:rsidR="002C3473" w:rsidRPr="002C3473" w:rsidRDefault="002C3473" w:rsidP="002C3473">
      <w:pPr>
        <w:spacing w:before="100" w:beforeAutospacing="1" w:after="100" w:afterAutospacing="1" w:line="240" w:lineRule="auto"/>
        <w:rPr>
          <w:ins w:id="33" w:author="Unknown"/>
          <w:rFonts w:ascii="Georgia" w:eastAsia="Times New Roman" w:hAnsi="Georgia" w:cs="Times New Roman"/>
          <w:color w:val="333333"/>
          <w:sz w:val="24"/>
          <w:szCs w:val="24"/>
          <w:lang w:eastAsia="ru-RU"/>
        </w:rPr>
      </w:pPr>
      <w:ins w:id="34" w:author="Unknown">
        <w:r w:rsidRPr="002C3473">
          <w:rPr>
            <w:rFonts w:ascii="Georgia" w:eastAsia="Times New Roman" w:hAnsi="Georgia" w:cs="Times New Roman"/>
            <w:color w:val="333333"/>
            <w:sz w:val="24"/>
            <w:szCs w:val="24"/>
            <w:lang w:eastAsia="ru-RU"/>
          </w:rPr>
          <w:t xml:space="preserve">Экспериментальная проверка теории фрустрация—агрессия дала неоднозначные результаты: в некоторых случаях фрустрация приводила к усилению агрессивности, в некоторых — нет. Так, если причины фрустрации понятны, — как, например, в одном эксперименте Юджина </w:t>
        </w:r>
        <w:proofErr w:type="spellStart"/>
        <w:r w:rsidRPr="002C3473">
          <w:rPr>
            <w:rFonts w:ascii="Georgia" w:eastAsia="Times New Roman" w:hAnsi="Georgia" w:cs="Times New Roman"/>
            <w:color w:val="333333"/>
            <w:sz w:val="24"/>
            <w:szCs w:val="24"/>
            <w:lang w:eastAsia="ru-RU"/>
          </w:rPr>
          <w:t>Бернстайна</w:t>
        </w:r>
        <w:proofErr w:type="spellEnd"/>
        <w:r w:rsidRPr="002C3473">
          <w:rPr>
            <w:rFonts w:ascii="Georgia" w:eastAsia="Times New Roman" w:hAnsi="Georgia" w:cs="Times New Roman"/>
            <w:color w:val="333333"/>
            <w:sz w:val="24"/>
            <w:szCs w:val="24"/>
            <w:lang w:eastAsia="ru-RU"/>
          </w:rPr>
          <w:t xml:space="preserve"> и Филипа </w:t>
        </w:r>
        <w:proofErr w:type="spellStart"/>
        <w:r w:rsidRPr="002C3473">
          <w:rPr>
            <w:rFonts w:ascii="Georgia" w:eastAsia="Times New Roman" w:hAnsi="Georgia" w:cs="Times New Roman"/>
            <w:color w:val="333333"/>
            <w:sz w:val="24"/>
            <w:szCs w:val="24"/>
            <w:lang w:eastAsia="ru-RU"/>
          </w:rPr>
          <w:t>Уорчела</w:t>
        </w:r>
        <w:proofErr w:type="spellEnd"/>
        <w:r w:rsidRPr="002C3473">
          <w:rPr>
            <w:rFonts w:ascii="Georgia" w:eastAsia="Times New Roman" w:hAnsi="Georgia" w:cs="Times New Roman"/>
            <w:color w:val="333333"/>
            <w:sz w:val="24"/>
            <w:szCs w:val="24"/>
            <w:lang w:eastAsia="ru-RU"/>
          </w:rPr>
          <w:t>, когда их помощник мешал группе решать проблему, потому что плохо работал его слуховой аппарат (а не потому, что просто был невнимательным), — она вызывает не агрессию, а раздражение. Но и фрустрация, причины которой понятны, все равно вызывает разочарование, однако она «не запускает» механизм такой сильной агрессии, как фрустрация, для которой мы не находим оправдания.</w:t>
        </w:r>
      </w:ins>
    </w:p>
    <w:p w:rsidR="002C3473" w:rsidRPr="002C3473" w:rsidRDefault="002C3473" w:rsidP="002C3473">
      <w:pPr>
        <w:spacing w:before="100" w:beforeAutospacing="1" w:after="100" w:afterAutospacing="1" w:line="240" w:lineRule="auto"/>
        <w:rPr>
          <w:ins w:id="35" w:author="Unknown"/>
          <w:rFonts w:ascii="Georgia" w:eastAsia="Times New Roman" w:hAnsi="Georgia" w:cs="Times New Roman"/>
          <w:color w:val="333333"/>
          <w:sz w:val="24"/>
          <w:szCs w:val="24"/>
          <w:lang w:eastAsia="ru-RU"/>
        </w:rPr>
      </w:pPr>
      <w:ins w:id="36" w:author="Unknown">
        <w:r w:rsidRPr="002C3473">
          <w:rPr>
            <w:rFonts w:ascii="Georgia" w:eastAsia="Times New Roman" w:hAnsi="Georgia" w:cs="Times New Roman"/>
            <w:color w:val="333333"/>
            <w:sz w:val="24"/>
            <w:szCs w:val="24"/>
            <w:lang w:eastAsia="ru-RU"/>
          </w:rPr>
          <w:t>&lt;Обратите внимание: теория фрустрация—агрессия создавалась не для объяснения инструментальной агрессии, а для объяснения враждебной агрессии.&gt;</w:t>
        </w:r>
        <w:r w:rsidRPr="002C3473">
          <w:rPr>
            <w:rFonts w:ascii="Georgia" w:eastAsia="Times New Roman" w:hAnsi="Georgia" w:cs="Times New Roman"/>
            <w:color w:val="333333"/>
            <w:sz w:val="24"/>
            <w:szCs w:val="24"/>
            <w:lang w:eastAsia="ru-RU"/>
          </w:rPr>
          <w:br/>
          <w:t xml:space="preserve">Убедившись в том, что классическая теория переоценивает связь между фрустрацией и агрессией, Леонард </w:t>
        </w:r>
        <w:proofErr w:type="spellStart"/>
        <w:r w:rsidRPr="002C3473">
          <w:rPr>
            <w:rFonts w:ascii="Georgia" w:eastAsia="Times New Roman" w:hAnsi="Georgia" w:cs="Times New Roman"/>
            <w:color w:val="333333"/>
            <w:sz w:val="24"/>
            <w:szCs w:val="24"/>
            <w:lang w:eastAsia="ru-RU"/>
          </w:rPr>
          <w:t>Берковиц</w:t>
        </w:r>
        <w:proofErr w:type="spellEnd"/>
        <w:r w:rsidRPr="002C3473">
          <w:rPr>
            <w:rFonts w:ascii="Georgia" w:eastAsia="Times New Roman" w:hAnsi="Georgia" w:cs="Times New Roman"/>
            <w:color w:val="333333"/>
            <w:sz w:val="24"/>
            <w:szCs w:val="24"/>
            <w:lang w:eastAsia="ru-RU"/>
          </w:rPr>
          <w:t xml:space="preserve"> пересмотрел ее. По мнению </w:t>
        </w:r>
        <w:proofErr w:type="spellStart"/>
        <w:r w:rsidRPr="002C3473">
          <w:rPr>
            <w:rFonts w:ascii="Georgia" w:eastAsia="Times New Roman" w:hAnsi="Georgia" w:cs="Times New Roman"/>
            <w:color w:val="333333"/>
            <w:sz w:val="24"/>
            <w:szCs w:val="24"/>
            <w:lang w:eastAsia="ru-RU"/>
          </w:rPr>
          <w:t>Берковица</w:t>
        </w:r>
        <w:proofErr w:type="spellEnd"/>
        <w:r w:rsidRPr="002C3473">
          <w:rPr>
            <w:rFonts w:ascii="Georgia" w:eastAsia="Times New Roman" w:hAnsi="Georgia" w:cs="Times New Roman"/>
            <w:color w:val="333333"/>
            <w:sz w:val="24"/>
            <w:szCs w:val="24"/>
            <w:lang w:eastAsia="ru-RU"/>
          </w:rPr>
          <w:t>, фрустрация рождает </w:t>
        </w:r>
        <w:r w:rsidRPr="002C3473">
          <w:rPr>
            <w:rFonts w:ascii="Georgia" w:eastAsia="Times New Roman" w:hAnsi="Georgia" w:cs="Times New Roman"/>
            <w:i/>
            <w:iCs/>
            <w:color w:val="333333"/>
            <w:sz w:val="24"/>
            <w:szCs w:val="24"/>
            <w:lang w:eastAsia="ru-RU"/>
          </w:rPr>
          <w:t>гнев </w:t>
        </w:r>
        <w:r w:rsidRPr="002C3473">
          <w:rPr>
            <w:rFonts w:ascii="Georgia" w:eastAsia="Times New Roman" w:hAnsi="Georgia" w:cs="Times New Roman"/>
            <w:color w:val="333333"/>
            <w:sz w:val="24"/>
            <w:szCs w:val="24"/>
            <w:lang w:eastAsia="ru-RU"/>
          </w:rPr>
          <w:t xml:space="preserve">— эмоциональную готовность к агрессивным действиям. Гнев возникает тогда, когда у того, кто вызвал нашу фрустрацию, была возможность действовать иначе. Переживающий фрустрацию человек особенно склонен к тому, чтобы взорваться, когда возбудители агрессии «вышибают пробку», высвобождая дотоле сдерживаемый гнев. Иногда «пробка вылетает» и </w:t>
        </w:r>
        <w:r w:rsidRPr="002C3473">
          <w:rPr>
            <w:rFonts w:ascii="Georgia" w:eastAsia="Times New Roman" w:hAnsi="Georgia" w:cs="Times New Roman"/>
            <w:color w:val="333333"/>
            <w:sz w:val="24"/>
            <w:szCs w:val="24"/>
            <w:lang w:eastAsia="ru-RU"/>
          </w:rPr>
          <w:lastRenderedPageBreak/>
          <w:t xml:space="preserve">сама по себе, «без посторонней помощи». Но, как мы увидим, возбудители, </w:t>
        </w:r>
        <w:bookmarkStart w:id="37" w:name="_GoBack"/>
        <w:bookmarkEnd w:id="37"/>
        <w:r w:rsidRPr="002C3473">
          <w:rPr>
            <w:rFonts w:ascii="Georgia" w:eastAsia="Times New Roman" w:hAnsi="Georgia" w:cs="Times New Roman"/>
            <w:color w:val="333333"/>
            <w:sz w:val="24"/>
            <w:szCs w:val="24"/>
            <w:lang w:eastAsia="ru-RU"/>
          </w:rPr>
          <w:t xml:space="preserve">ассоциирующиеся с агрессией, усиливают агрессивность. Л. </w:t>
        </w:r>
        <w:proofErr w:type="spellStart"/>
        <w:r w:rsidRPr="002C3473">
          <w:rPr>
            <w:rFonts w:ascii="Georgia" w:eastAsia="Times New Roman" w:hAnsi="Georgia" w:cs="Times New Roman"/>
            <w:color w:val="333333"/>
            <w:sz w:val="24"/>
            <w:szCs w:val="24"/>
            <w:lang w:eastAsia="ru-RU"/>
          </w:rPr>
          <w:t>Берковитц</w:t>
        </w:r>
      </w:ins>
      <w:proofErr w:type="spellEnd"/>
      <w:r w:rsidR="00206A77">
        <w:rPr>
          <w:rFonts w:ascii="Georgia" w:eastAsia="Times New Roman" w:hAnsi="Georgia" w:cs="Times New Roman"/>
          <w:color w:val="333333"/>
          <w:sz w:val="24"/>
          <w:szCs w:val="24"/>
          <w:lang w:eastAsia="ru-RU"/>
        </w:rPr>
        <w:t xml:space="preserve"> </w:t>
      </w:r>
      <w:ins w:id="38" w:author="Unknown">
        <w:r w:rsidRPr="002C3473">
          <w:rPr>
            <w:rFonts w:ascii="Georgia" w:eastAsia="Times New Roman" w:hAnsi="Georgia" w:cs="Times New Roman"/>
            <w:color w:val="333333"/>
            <w:sz w:val="24"/>
            <w:szCs w:val="24"/>
            <w:lang w:eastAsia="ru-RU"/>
          </w:rPr>
          <w:t xml:space="preserve"> ввел между фрустрацией и агрессивным поведением две переменные: гнев как побудительный компонент и пусковые раздражители, за</w:t>
        </w:r>
        <w:r w:rsidRPr="002C3473">
          <w:rPr>
            <w:rFonts w:ascii="Georgia" w:eastAsia="Times New Roman" w:hAnsi="Georgia" w:cs="Times New Roman"/>
            <w:color w:val="333333"/>
            <w:sz w:val="24"/>
            <w:szCs w:val="24"/>
            <w:lang w:eastAsia="ru-RU"/>
          </w:rPr>
          <w:softHyphen/>
          <w:t>пускающие агрессивную реакцию. Гнев возникает, когда достижение целей, на ко</w:t>
        </w:r>
        <w:r w:rsidRPr="002C3473">
          <w:rPr>
            <w:rFonts w:ascii="Georgia" w:eastAsia="Times New Roman" w:hAnsi="Georgia" w:cs="Times New Roman"/>
            <w:color w:val="333333"/>
            <w:sz w:val="24"/>
            <w:szCs w:val="24"/>
            <w:lang w:eastAsia="ru-RU"/>
          </w:rPr>
          <w:softHyphen/>
          <w:t>торые направлено действие субъекта, блокируется. Однако гнев еще не ведет сам по себе к агрессивному поведению. Для этого необходимы адекватные ему пусковые раздражители, которые субъект должен путем размышления связать с источником гнева, т. е. с причиной фрустрации.</w:t>
        </w:r>
      </w:ins>
    </w:p>
    <w:p w:rsidR="002C3473" w:rsidRPr="002C3473" w:rsidRDefault="002C3473" w:rsidP="002C3473">
      <w:pPr>
        <w:spacing w:before="100" w:beforeAutospacing="1" w:after="100" w:afterAutospacing="1" w:line="240" w:lineRule="auto"/>
        <w:rPr>
          <w:ins w:id="39" w:author="Unknown"/>
          <w:rFonts w:ascii="Georgia" w:eastAsia="Times New Roman" w:hAnsi="Georgia" w:cs="Times New Roman"/>
          <w:color w:val="333333"/>
          <w:sz w:val="24"/>
          <w:szCs w:val="24"/>
          <w:lang w:eastAsia="ru-RU"/>
        </w:rPr>
      </w:pPr>
      <w:ins w:id="40" w:author="Unknown">
        <w:r w:rsidRPr="002C3473">
          <w:rPr>
            <w:rFonts w:ascii="Georgia" w:eastAsia="Times New Roman" w:hAnsi="Georgia" w:cs="Times New Roman"/>
            <w:b/>
            <w:bCs/>
            <w:i/>
            <w:iCs/>
            <w:color w:val="333333"/>
            <w:sz w:val="24"/>
            <w:szCs w:val="24"/>
            <w:lang w:eastAsia="ru-RU"/>
          </w:rPr>
          <w:t>Является ли агрессия приобретенным социальным навыком?</w:t>
        </w:r>
      </w:ins>
    </w:p>
    <w:p w:rsidR="002C3473" w:rsidRPr="002C3473" w:rsidRDefault="002C3473" w:rsidP="002C3473">
      <w:pPr>
        <w:spacing w:before="100" w:beforeAutospacing="1" w:after="100" w:afterAutospacing="1" w:line="240" w:lineRule="auto"/>
        <w:rPr>
          <w:ins w:id="41" w:author="Unknown"/>
          <w:rFonts w:ascii="Georgia" w:eastAsia="Times New Roman" w:hAnsi="Georgia" w:cs="Times New Roman"/>
          <w:color w:val="333333"/>
          <w:sz w:val="24"/>
          <w:szCs w:val="24"/>
          <w:lang w:eastAsia="ru-RU"/>
        </w:rPr>
      </w:pPr>
      <w:ins w:id="42" w:author="Unknown">
        <w:r w:rsidRPr="002C3473">
          <w:rPr>
            <w:rFonts w:ascii="Georgia" w:eastAsia="Times New Roman" w:hAnsi="Georgia" w:cs="Times New Roman"/>
            <w:color w:val="333333"/>
            <w:sz w:val="24"/>
            <w:szCs w:val="24"/>
            <w:lang w:eastAsia="ru-RU"/>
          </w:rPr>
          <w:t>Создатели теорий агрессии, основанных на инстинктах или фрустрации, исходили из того, что враждебность рождается в человеке из его эмоций, которые естественным образом «выталкивают» агрессию изнутри наружу. Социальные психологи утверждают, что то же самое делает и научение: оно тоже «выталкивает» из нас агрессию.</w:t>
        </w:r>
      </w:ins>
    </w:p>
    <w:p w:rsidR="002C3473" w:rsidRPr="002C3473" w:rsidRDefault="002C3473" w:rsidP="002C3473">
      <w:pPr>
        <w:spacing w:before="100" w:beforeAutospacing="1" w:after="100" w:afterAutospacing="1" w:line="240" w:lineRule="auto"/>
        <w:rPr>
          <w:ins w:id="43" w:author="Unknown"/>
          <w:rFonts w:ascii="Georgia" w:eastAsia="Times New Roman" w:hAnsi="Georgia" w:cs="Times New Roman"/>
          <w:color w:val="333333"/>
          <w:sz w:val="24"/>
          <w:szCs w:val="24"/>
          <w:lang w:eastAsia="ru-RU"/>
        </w:rPr>
      </w:pPr>
      <w:ins w:id="44" w:author="Unknown">
        <w:r w:rsidRPr="002C3473">
          <w:rPr>
            <w:rFonts w:ascii="Georgia" w:eastAsia="Times New Roman" w:hAnsi="Georgia" w:cs="Times New Roman"/>
            <w:b/>
            <w:bCs/>
            <w:color w:val="333333"/>
            <w:sz w:val="24"/>
            <w:szCs w:val="24"/>
            <w:lang w:eastAsia="ru-RU"/>
          </w:rPr>
          <w:t xml:space="preserve">Теория </w:t>
        </w:r>
        <w:proofErr w:type="gramStart"/>
        <w:r w:rsidRPr="002C3473">
          <w:rPr>
            <w:rFonts w:ascii="Georgia" w:eastAsia="Times New Roman" w:hAnsi="Georgia" w:cs="Times New Roman"/>
            <w:b/>
            <w:bCs/>
            <w:color w:val="333333"/>
            <w:sz w:val="24"/>
            <w:szCs w:val="24"/>
            <w:lang w:eastAsia="ru-RU"/>
          </w:rPr>
          <w:t>социального</w:t>
        </w:r>
        <w:proofErr w:type="gramEnd"/>
        <w:r w:rsidRPr="002C3473">
          <w:rPr>
            <w:rFonts w:ascii="Georgia" w:eastAsia="Times New Roman" w:hAnsi="Georgia" w:cs="Times New Roman"/>
            <w:b/>
            <w:bCs/>
            <w:color w:val="333333"/>
            <w:sz w:val="24"/>
            <w:szCs w:val="24"/>
            <w:lang w:eastAsia="ru-RU"/>
          </w:rPr>
          <w:t xml:space="preserve"> научения</w:t>
        </w:r>
        <w:r w:rsidRPr="002C3473">
          <w:rPr>
            <w:rFonts w:ascii="Georgia" w:eastAsia="Times New Roman" w:hAnsi="Georgia" w:cs="Times New Roman"/>
            <w:color w:val="333333"/>
            <w:sz w:val="24"/>
            <w:szCs w:val="24"/>
            <w:lang w:eastAsia="ru-RU"/>
          </w:rPr>
          <w:t> А. Бандура в значительной степени является уточнением и развитием пре</w:t>
        </w:r>
        <w:r w:rsidRPr="002C3473">
          <w:rPr>
            <w:rFonts w:ascii="Georgia" w:eastAsia="Times New Roman" w:hAnsi="Georgia" w:cs="Times New Roman"/>
            <w:color w:val="333333"/>
            <w:sz w:val="24"/>
            <w:szCs w:val="24"/>
            <w:lang w:eastAsia="ru-RU"/>
          </w:rPr>
          <w:softHyphen/>
          <w:t>дыдущей теории. А. Бандура считает, что эмоция гнева не является ни необходимым, ни достаточным условием агрессии. Главная роль принадлежит, с его точки зрения, научению путем наблюдения за об</w:t>
        </w:r>
        <w:r w:rsidRPr="002C3473">
          <w:rPr>
            <w:rFonts w:ascii="Georgia" w:eastAsia="Times New Roman" w:hAnsi="Georgia" w:cs="Times New Roman"/>
            <w:color w:val="333333"/>
            <w:sz w:val="24"/>
            <w:szCs w:val="24"/>
            <w:lang w:eastAsia="ru-RU"/>
          </w:rPr>
          <w:softHyphen/>
          <w:t>разцом (т. е. подражанию).</w:t>
        </w:r>
      </w:ins>
    </w:p>
    <w:p w:rsidR="002C3473" w:rsidRPr="002C3473" w:rsidRDefault="002C3473" w:rsidP="002C3473">
      <w:pPr>
        <w:spacing w:before="100" w:beforeAutospacing="1" w:after="100" w:afterAutospacing="1" w:line="240" w:lineRule="auto"/>
        <w:rPr>
          <w:ins w:id="45" w:author="Unknown"/>
          <w:rFonts w:ascii="Georgia" w:eastAsia="Times New Roman" w:hAnsi="Georgia" w:cs="Times New Roman"/>
          <w:color w:val="333333"/>
          <w:sz w:val="24"/>
          <w:szCs w:val="24"/>
          <w:lang w:eastAsia="ru-RU"/>
        </w:rPr>
      </w:pPr>
      <w:ins w:id="46" w:author="Unknown">
        <w:r w:rsidRPr="002C3473">
          <w:rPr>
            <w:rFonts w:ascii="Georgia" w:eastAsia="Times New Roman" w:hAnsi="Georgia" w:cs="Times New Roman"/>
            <w:i/>
            <w:iCs/>
            <w:color w:val="333333"/>
            <w:sz w:val="24"/>
            <w:szCs w:val="24"/>
            <w:lang w:eastAsia="ru-RU"/>
          </w:rPr>
          <w:t>Представьте себе этот эпизод из одного из экспериментов Бандуры (</w:t>
        </w:r>
        <w:proofErr w:type="spellStart"/>
        <w:r w:rsidRPr="002C3473">
          <w:rPr>
            <w:rFonts w:ascii="Georgia" w:eastAsia="Times New Roman" w:hAnsi="Georgia" w:cs="Times New Roman"/>
            <w:i/>
            <w:iCs/>
            <w:color w:val="333333"/>
            <w:sz w:val="24"/>
            <w:szCs w:val="24"/>
            <w:lang w:eastAsia="ru-RU"/>
          </w:rPr>
          <w:t>Bandura</w:t>
        </w:r>
        <w:proofErr w:type="spellEnd"/>
        <w:r w:rsidRPr="002C3473">
          <w:rPr>
            <w:rFonts w:ascii="Georgia" w:eastAsia="Times New Roman" w:hAnsi="Georgia" w:cs="Times New Roman"/>
            <w:i/>
            <w:iCs/>
            <w:color w:val="333333"/>
            <w:sz w:val="24"/>
            <w:szCs w:val="24"/>
            <w:lang w:eastAsia="ru-RU"/>
          </w:rPr>
          <w:t xml:space="preserve"> </w:t>
        </w:r>
        <w:proofErr w:type="spellStart"/>
        <w:r w:rsidRPr="002C3473">
          <w:rPr>
            <w:rFonts w:ascii="Georgia" w:eastAsia="Times New Roman" w:hAnsi="Georgia" w:cs="Times New Roman"/>
            <w:i/>
            <w:iCs/>
            <w:color w:val="333333"/>
            <w:sz w:val="24"/>
            <w:szCs w:val="24"/>
            <w:lang w:eastAsia="ru-RU"/>
          </w:rPr>
          <w:t>et</w:t>
        </w:r>
        <w:proofErr w:type="spellEnd"/>
        <w:r w:rsidRPr="002C3473">
          <w:rPr>
            <w:rFonts w:ascii="Georgia" w:eastAsia="Times New Roman" w:hAnsi="Georgia" w:cs="Times New Roman"/>
            <w:i/>
            <w:iCs/>
            <w:color w:val="333333"/>
            <w:sz w:val="24"/>
            <w:szCs w:val="24"/>
            <w:lang w:eastAsia="ru-RU"/>
          </w:rPr>
          <w:t xml:space="preserve"> </w:t>
        </w:r>
        <w:proofErr w:type="spellStart"/>
        <w:r w:rsidRPr="002C3473">
          <w:rPr>
            <w:rFonts w:ascii="Georgia" w:eastAsia="Times New Roman" w:hAnsi="Georgia" w:cs="Times New Roman"/>
            <w:i/>
            <w:iCs/>
            <w:color w:val="333333"/>
            <w:sz w:val="24"/>
            <w:szCs w:val="24"/>
            <w:lang w:eastAsia="ru-RU"/>
          </w:rPr>
          <w:t>al</w:t>
        </w:r>
        <w:proofErr w:type="spellEnd"/>
        <w:r w:rsidRPr="002C3473">
          <w:rPr>
            <w:rFonts w:ascii="Georgia" w:eastAsia="Times New Roman" w:hAnsi="Georgia" w:cs="Times New Roman"/>
            <w:i/>
            <w:iCs/>
            <w:color w:val="333333"/>
            <w:sz w:val="24"/>
            <w:szCs w:val="24"/>
            <w:lang w:eastAsia="ru-RU"/>
          </w:rPr>
          <w:t xml:space="preserve">., 1961). Место действия — одно из дошкольных учреждений Стэнфорда. Ребенок увлеченно рисует. В другом конце комнаты находится взрослая женщина, там же — деревянный конструктор, деревянный молоток и большая надувная кукла. Повозившись в течение одной минуты на полу с конструктором, женщина поднимается и в течение почти 10 минут </w:t>
        </w:r>
        <w:proofErr w:type="gramStart"/>
        <w:r w:rsidRPr="002C3473">
          <w:rPr>
            <w:rFonts w:ascii="Georgia" w:eastAsia="Times New Roman" w:hAnsi="Georgia" w:cs="Times New Roman"/>
            <w:i/>
            <w:iCs/>
            <w:color w:val="333333"/>
            <w:sz w:val="24"/>
            <w:szCs w:val="24"/>
            <w:lang w:eastAsia="ru-RU"/>
          </w:rPr>
          <w:t>колошматит</w:t>
        </w:r>
        <w:proofErr w:type="gramEnd"/>
        <w:r w:rsidRPr="002C3473">
          <w:rPr>
            <w:rFonts w:ascii="Georgia" w:eastAsia="Times New Roman" w:hAnsi="Georgia" w:cs="Times New Roman"/>
            <w:i/>
            <w:iCs/>
            <w:color w:val="333333"/>
            <w:sz w:val="24"/>
            <w:szCs w:val="24"/>
            <w:lang w:eastAsia="ru-RU"/>
          </w:rPr>
          <w:t xml:space="preserve"> надувную куклу: колотит ее молотком, пинает ногами, швыряет, не переставая кричать: «Дай ему в нос!.. Врежь ему!.. Пни его!».</w:t>
        </w:r>
      </w:ins>
    </w:p>
    <w:p w:rsidR="002C3473" w:rsidRPr="002C3473" w:rsidRDefault="002C3473" w:rsidP="002C3473">
      <w:pPr>
        <w:spacing w:before="100" w:beforeAutospacing="1" w:after="100" w:afterAutospacing="1" w:line="240" w:lineRule="auto"/>
        <w:rPr>
          <w:ins w:id="47" w:author="Unknown"/>
          <w:rFonts w:ascii="Georgia" w:eastAsia="Times New Roman" w:hAnsi="Georgia" w:cs="Times New Roman"/>
          <w:color w:val="333333"/>
          <w:sz w:val="24"/>
          <w:szCs w:val="24"/>
          <w:lang w:eastAsia="ru-RU"/>
        </w:rPr>
      </w:pPr>
      <w:ins w:id="48" w:author="Unknown">
        <w:r w:rsidRPr="002C3473">
          <w:rPr>
            <w:rFonts w:ascii="Georgia" w:eastAsia="Times New Roman" w:hAnsi="Georgia" w:cs="Times New Roman"/>
            <w:i/>
            <w:iCs/>
            <w:color w:val="333333"/>
            <w:sz w:val="24"/>
            <w:szCs w:val="24"/>
            <w:lang w:eastAsia="ru-RU"/>
          </w:rPr>
          <w:t xml:space="preserve">Затем ребенок, видевший эту вспышку ярости, переходит в другую комнату, в которой много очень привлекательных игрушек. Однако спустя пару минут женщина (она же — экспериментатор) отрывает его от игры, говоря, что это — ее лучшие игрушки, которые она «должна поберечь для других детей». </w:t>
        </w:r>
        <w:proofErr w:type="spellStart"/>
        <w:r w:rsidRPr="002C3473">
          <w:rPr>
            <w:rFonts w:ascii="Georgia" w:eastAsia="Times New Roman" w:hAnsi="Georgia" w:cs="Times New Roman"/>
            <w:i/>
            <w:iCs/>
            <w:color w:val="333333"/>
            <w:sz w:val="24"/>
            <w:szCs w:val="24"/>
            <w:lang w:eastAsia="ru-RU"/>
          </w:rPr>
          <w:t>Фрустрированный</w:t>
        </w:r>
        <w:proofErr w:type="spellEnd"/>
        <w:r w:rsidRPr="002C3473">
          <w:rPr>
            <w:rFonts w:ascii="Georgia" w:eastAsia="Times New Roman" w:hAnsi="Georgia" w:cs="Times New Roman"/>
            <w:i/>
            <w:iCs/>
            <w:color w:val="333333"/>
            <w:sz w:val="24"/>
            <w:szCs w:val="24"/>
            <w:lang w:eastAsia="ru-RU"/>
          </w:rPr>
          <w:t xml:space="preserve"> ребенок переходит в третью комнату, в которой много игрушек для агрессивных и неагрессивных игр, в том числе кукла «бобо» и деревянный молоток.</w:t>
        </w:r>
      </w:ins>
    </w:p>
    <w:p w:rsidR="002C3473" w:rsidRPr="002C3473" w:rsidRDefault="002C3473" w:rsidP="002C3473">
      <w:pPr>
        <w:spacing w:before="100" w:beforeAutospacing="1" w:after="100" w:afterAutospacing="1" w:line="240" w:lineRule="auto"/>
        <w:rPr>
          <w:ins w:id="49" w:author="Unknown"/>
          <w:rFonts w:ascii="Georgia" w:eastAsia="Times New Roman" w:hAnsi="Georgia" w:cs="Times New Roman"/>
          <w:color w:val="333333"/>
          <w:sz w:val="24"/>
          <w:szCs w:val="24"/>
          <w:lang w:eastAsia="ru-RU"/>
        </w:rPr>
      </w:pPr>
      <w:ins w:id="50" w:author="Unknown">
        <w:r w:rsidRPr="002C3473">
          <w:rPr>
            <w:rFonts w:ascii="Georgia" w:eastAsia="Times New Roman" w:hAnsi="Georgia" w:cs="Times New Roman"/>
            <w:i/>
            <w:iCs/>
            <w:color w:val="333333"/>
            <w:sz w:val="24"/>
            <w:szCs w:val="24"/>
            <w:lang w:eastAsia="ru-RU"/>
          </w:rPr>
          <w:t>Дети, не видевшие агрессивного поведения экспериментатора, редко играли или разговаривали агрессивно. Они играли спокойно, хотя и испытывали фрустрацию. Те же из них, кому довелось быть свидетелями агрессивных проявлений экспериментатора, чаще брали в руки молоток, чтобы ударить им куклу. Наблюдение за агрессивными действиями взрослого снизило их торможение. Более того, дети нередко повторяли и действия экспериментатора, и ее слова. Наблюдение за агрессивным поведением взрослого человека не только снизило их торможение, но и научило их проявлению агрессии.</w:t>
        </w:r>
      </w:ins>
    </w:p>
    <w:p w:rsidR="002C3473" w:rsidRPr="002C3473" w:rsidRDefault="002C3473" w:rsidP="002C3473">
      <w:pPr>
        <w:spacing w:before="100" w:beforeAutospacing="1" w:after="100" w:afterAutospacing="1" w:line="240" w:lineRule="auto"/>
        <w:rPr>
          <w:ins w:id="51" w:author="Unknown"/>
          <w:rFonts w:ascii="Georgia" w:eastAsia="Times New Roman" w:hAnsi="Georgia" w:cs="Times New Roman"/>
          <w:color w:val="333333"/>
          <w:sz w:val="24"/>
          <w:szCs w:val="24"/>
          <w:lang w:eastAsia="ru-RU"/>
        </w:rPr>
      </w:pPr>
      <w:ins w:id="52" w:author="Unknown">
        <w:r w:rsidRPr="002C3473">
          <w:rPr>
            <w:rFonts w:ascii="Georgia" w:eastAsia="Times New Roman" w:hAnsi="Georgia" w:cs="Times New Roman"/>
            <w:color w:val="333333"/>
            <w:sz w:val="24"/>
            <w:szCs w:val="24"/>
            <w:lang w:eastAsia="ru-RU"/>
          </w:rPr>
          <w:t>По мнению Бандуры, семья, субкультура и средства массовой информации ежедневно преподают нам уроки агрессивности</w:t>
        </w:r>
        <w:proofErr w:type="gramStart"/>
        <w:r w:rsidRPr="002C3473">
          <w:rPr>
            <w:rFonts w:ascii="Georgia" w:eastAsia="Times New Roman" w:hAnsi="Georgia" w:cs="Times New Roman"/>
            <w:color w:val="333333"/>
            <w:sz w:val="24"/>
            <w:szCs w:val="24"/>
            <w:lang w:eastAsia="ru-RU"/>
          </w:rPr>
          <w:t xml:space="preserve"> .</w:t>
        </w:r>
        <w:proofErr w:type="gramEnd"/>
      </w:ins>
    </w:p>
    <w:p w:rsidR="002C3473" w:rsidRPr="002C3473" w:rsidRDefault="002C3473" w:rsidP="002C3473">
      <w:pPr>
        <w:spacing w:before="100" w:beforeAutospacing="1" w:after="100" w:afterAutospacing="1" w:line="240" w:lineRule="auto"/>
        <w:rPr>
          <w:ins w:id="53" w:author="Unknown"/>
          <w:rFonts w:ascii="Georgia" w:eastAsia="Times New Roman" w:hAnsi="Georgia" w:cs="Times New Roman"/>
          <w:color w:val="333333"/>
          <w:sz w:val="24"/>
          <w:szCs w:val="24"/>
          <w:lang w:eastAsia="ru-RU"/>
        </w:rPr>
      </w:pPr>
      <w:proofErr w:type="spellStart"/>
      <w:ins w:id="54" w:author="Unknown">
        <w:r w:rsidRPr="002C3473">
          <w:rPr>
            <w:rFonts w:ascii="Georgia" w:eastAsia="Times New Roman" w:hAnsi="Georgia" w:cs="Times New Roman"/>
            <w:b/>
            <w:bCs/>
            <w:color w:val="333333"/>
            <w:sz w:val="24"/>
            <w:szCs w:val="24"/>
            <w:lang w:eastAsia="ru-RU"/>
          </w:rPr>
          <w:lastRenderedPageBreak/>
          <w:t>Семья</w:t>
        </w:r>
        <w:proofErr w:type="gramStart"/>
        <w:r w:rsidRPr="002C3473">
          <w:rPr>
            <w:rFonts w:ascii="Georgia" w:eastAsia="Times New Roman" w:hAnsi="Georgia" w:cs="Times New Roman"/>
            <w:b/>
            <w:bCs/>
            <w:color w:val="333333"/>
            <w:sz w:val="24"/>
            <w:szCs w:val="24"/>
            <w:lang w:eastAsia="ru-RU"/>
          </w:rPr>
          <w:t>.</w:t>
        </w:r>
        <w:r w:rsidRPr="002C3473">
          <w:rPr>
            <w:rFonts w:ascii="Georgia" w:eastAsia="Times New Roman" w:hAnsi="Georgia" w:cs="Times New Roman"/>
            <w:color w:val="333333"/>
            <w:sz w:val="24"/>
            <w:szCs w:val="24"/>
            <w:lang w:eastAsia="ru-RU"/>
          </w:rPr>
          <w:t>В</w:t>
        </w:r>
        <w:proofErr w:type="spellEnd"/>
        <w:proofErr w:type="gramEnd"/>
        <w:r w:rsidRPr="002C3473">
          <w:rPr>
            <w:rFonts w:ascii="Georgia" w:eastAsia="Times New Roman" w:hAnsi="Georgia" w:cs="Times New Roman"/>
            <w:color w:val="333333"/>
            <w:sz w:val="24"/>
            <w:szCs w:val="24"/>
            <w:lang w:eastAsia="ru-RU"/>
          </w:rPr>
          <w:t xml:space="preserve"> семьях, где практикуется рукоприкладство как способ наказания, вырастают дети, склонные к агрессивным действиям в отношении окружающих. Чтобы призвать их к порядку, родители нередко прибегают к окрикам, шлепкам и подзатыльникам, демонстрируя тем самым, что агрессия может быть способом решения проблем. Хотя большинство людей, с которыми жестоко обращались в детстве, и не преступники, и хорошие родители, 30% из них все-таки переносят известные им по собственному опыту «методы воспитания» на своих детей и наказывают их в 4 раза чаще, чем в среднем по стране. В семьях насилие нередко порождает насилие.</w:t>
        </w:r>
      </w:ins>
    </w:p>
    <w:p w:rsidR="002C3473" w:rsidRPr="002C3473" w:rsidRDefault="002C3473" w:rsidP="002C3473">
      <w:pPr>
        <w:spacing w:before="100" w:beforeAutospacing="1" w:after="100" w:afterAutospacing="1" w:line="240" w:lineRule="auto"/>
        <w:rPr>
          <w:ins w:id="55" w:author="Unknown"/>
          <w:rFonts w:ascii="Georgia" w:eastAsia="Times New Roman" w:hAnsi="Georgia" w:cs="Times New Roman"/>
          <w:color w:val="333333"/>
          <w:sz w:val="24"/>
          <w:szCs w:val="24"/>
          <w:lang w:eastAsia="ru-RU"/>
        </w:rPr>
      </w:pPr>
      <w:ins w:id="56" w:author="Unknown">
        <w:r w:rsidRPr="002C3473">
          <w:rPr>
            <w:rFonts w:ascii="Georgia" w:eastAsia="Times New Roman" w:hAnsi="Georgia" w:cs="Times New Roman"/>
            <w:color w:val="333333"/>
            <w:sz w:val="24"/>
            <w:szCs w:val="24"/>
            <w:lang w:eastAsia="ru-RU"/>
          </w:rPr>
          <w:t>Социальная среда вне дома тоже является источником примеров для подражания. Так, основанная на насилии субкультура подростковых банд дает их младшим членам немало примеров агрессивного поведения. На таких спортивных мероприятиях, как футбольные матчи, наиболее серьезные инциденты с участием агрессивно настроенных фанатов возникают как ответная реакция на жесткую игру их участников</w:t>
        </w:r>
        <w:proofErr w:type="gramStart"/>
        <w:r w:rsidRPr="002C3473">
          <w:rPr>
            <w:rFonts w:ascii="Georgia" w:eastAsia="Times New Roman" w:hAnsi="Georgia" w:cs="Times New Roman"/>
            <w:color w:val="333333"/>
            <w:sz w:val="24"/>
            <w:szCs w:val="24"/>
            <w:lang w:eastAsia="ru-RU"/>
          </w:rPr>
          <w:t xml:space="preserve"> .</w:t>
        </w:r>
        <w:proofErr w:type="gramEnd"/>
      </w:ins>
    </w:p>
    <w:p w:rsidR="002C3473" w:rsidRPr="002C3473" w:rsidRDefault="002C3473" w:rsidP="002C3473">
      <w:pPr>
        <w:spacing w:before="100" w:beforeAutospacing="1" w:after="100" w:afterAutospacing="1" w:line="240" w:lineRule="auto"/>
        <w:rPr>
          <w:ins w:id="57" w:author="Unknown"/>
          <w:rFonts w:ascii="Georgia" w:eastAsia="Times New Roman" w:hAnsi="Georgia" w:cs="Times New Roman"/>
          <w:color w:val="333333"/>
          <w:sz w:val="24"/>
          <w:szCs w:val="24"/>
          <w:lang w:eastAsia="ru-RU"/>
        </w:rPr>
      </w:pPr>
      <w:ins w:id="58" w:author="Unknown">
        <w:r w:rsidRPr="002C3473">
          <w:rPr>
            <w:rFonts w:ascii="Georgia" w:eastAsia="Times New Roman" w:hAnsi="Georgia" w:cs="Times New Roman"/>
            <w:color w:val="333333"/>
            <w:sz w:val="24"/>
            <w:szCs w:val="24"/>
            <w:lang w:eastAsia="ru-RU"/>
          </w:rPr>
          <w:t xml:space="preserve">Люди приобретают навыки агрессивных </w:t>
        </w:r>
        <w:proofErr w:type="gramStart"/>
        <w:r w:rsidRPr="002C3473">
          <w:rPr>
            <w:rFonts w:ascii="Georgia" w:eastAsia="Times New Roman" w:hAnsi="Georgia" w:cs="Times New Roman"/>
            <w:color w:val="333333"/>
            <w:sz w:val="24"/>
            <w:szCs w:val="24"/>
            <w:lang w:eastAsia="ru-RU"/>
          </w:rPr>
          <w:t>реакций</w:t>
        </w:r>
        <w:proofErr w:type="gramEnd"/>
        <w:r w:rsidRPr="002C3473">
          <w:rPr>
            <w:rFonts w:ascii="Georgia" w:eastAsia="Times New Roman" w:hAnsi="Georgia" w:cs="Times New Roman"/>
            <w:color w:val="333333"/>
            <w:sz w:val="24"/>
            <w:szCs w:val="24"/>
            <w:lang w:eastAsia="ru-RU"/>
          </w:rPr>
          <w:t xml:space="preserve"> как на собственном опыте, так и наблюдая за поведением окружающих. Но в каких случаях эти навыки будут использованы? </w:t>
        </w:r>
        <w:r w:rsidRPr="002C3473">
          <w:rPr>
            <w:rFonts w:ascii="Georgia" w:eastAsia="Times New Roman" w:hAnsi="Georgia" w:cs="Times New Roman"/>
            <w:color w:val="333333"/>
            <w:sz w:val="24"/>
            <w:szCs w:val="24"/>
            <w:u w:val="single"/>
            <w:lang w:eastAsia="ru-RU"/>
          </w:rPr>
          <w:t xml:space="preserve">Бандура утверждает, что агрессивные действия могут быть спровоцированы различными </w:t>
        </w:r>
        <w:proofErr w:type="spellStart"/>
        <w:r w:rsidRPr="002C3473">
          <w:rPr>
            <w:rFonts w:ascii="Georgia" w:eastAsia="Times New Roman" w:hAnsi="Georgia" w:cs="Times New Roman"/>
            <w:color w:val="333333"/>
            <w:sz w:val="24"/>
            <w:szCs w:val="24"/>
            <w:u w:val="single"/>
            <w:lang w:eastAsia="ru-RU"/>
          </w:rPr>
          <w:t>аверсивными</w:t>
        </w:r>
        <w:proofErr w:type="spellEnd"/>
        <w:r w:rsidRPr="002C3473">
          <w:rPr>
            <w:rFonts w:ascii="Georgia" w:eastAsia="Times New Roman" w:hAnsi="Georgia" w:cs="Times New Roman"/>
            <w:color w:val="333333"/>
            <w:sz w:val="24"/>
            <w:szCs w:val="24"/>
            <w:u w:val="single"/>
            <w:lang w:eastAsia="ru-RU"/>
          </w:rPr>
          <w:t xml:space="preserve"> обстоятельствами</w:t>
        </w:r>
        <w:r w:rsidRPr="002C3473">
          <w:rPr>
            <w:rFonts w:ascii="Georgia" w:eastAsia="Times New Roman" w:hAnsi="Georgia" w:cs="Times New Roman"/>
            <w:color w:val="333333"/>
            <w:sz w:val="24"/>
            <w:szCs w:val="24"/>
            <w:lang w:eastAsia="ru-RU"/>
          </w:rPr>
          <w:t>: фрустрацией, болью, оскорблениями (</w:t>
        </w:r>
        <w:proofErr w:type="spellStart"/>
        <w:r w:rsidRPr="002C3473">
          <w:rPr>
            <w:rFonts w:ascii="Georgia" w:eastAsia="Times New Roman" w:hAnsi="Georgia" w:cs="Times New Roman"/>
            <w:color w:val="333333"/>
            <w:sz w:val="24"/>
            <w:szCs w:val="24"/>
            <w:lang w:eastAsia="ru-RU"/>
          </w:rPr>
          <w:t>Bandura</w:t>
        </w:r>
        <w:proofErr w:type="spellEnd"/>
        <w:r w:rsidRPr="002C3473">
          <w:rPr>
            <w:rFonts w:ascii="Georgia" w:eastAsia="Times New Roman" w:hAnsi="Georgia" w:cs="Times New Roman"/>
            <w:color w:val="333333"/>
            <w:sz w:val="24"/>
            <w:szCs w:val="24"/>
            <w:lang w:eastAsia="ru-RU"/>
          </w:rPr>
          <w:t xml:space="preserve">, 1979) (рис. 10.4). </w:t>
        </w:r>
        <w:proofErr w:type="spellStart"/>
        <w:r w:rsidRPr="002C3473">
          <w:rPr>
            <w:rFonts w:ascii="Georgia" w:eastAsia="Times New Roman" w:hAnsi="Georgia" w:cs="Times New Roman"/>
            <w:color w:val="333333"/>
            <w:sz w:val="24"/>
            <w:szCs w:val="24"/>
            <w:lang w:eastAsia="ru-RU"/>
          </w:rPr>
          <w:t>Аверсивный</w:t>
        </w:r>
        <w:proofErr w:type="spellEnd"/>
        <w:r w:rsidRPr="002C3473">
          <w:rPr>
            <w:rFonts w:ascii="Georgia" w:eastAsia="Times New Roman" w:hAnsi="Georgia" w:cs="Times New Roman"/>
            <w:color w:val="333333"/>
            <w:sz w:val="24"/>
            <w:szCs w:val="24"/>
            <w:lang w:eastAsia="ru-RU"/>
          </w:rPr>
          <w:t xml:space="preserve"> опыт вызывает у нас эмоциональное возбуждение. Однако будем ли мы проявлять агрессию, зависит от того, каких возможных последствий мы ожидаем. </w:t>
        </w:r>
        <w:r w:rsidRPr="002C3473">
          <w:rPr>
            <w:rFonts w:ascii="Georgia" w:eastAsia="Times New Roman" w:hAnsi="Georgia" w:cs="Times New Roman"/>
            <w:color w:val="333333"/>
            <w:sz w:val="24"/>
            <w:szCs w:val="24"/>
            <w:u w:val="single"/>
            <w:lang w:eastAsia="ru-RU"/>
          </w:rPr>
          <w:t>Агрессивные действия наиболее вероятны тогда, когда мы возбуждены </w:t>
        </w:r>
        <w:r w:rsidRPr="002C3473">
          <w:rPr>
            <w:rFonts w:ascii="Georgia" w:eastAsia="Times New Roman" w:hAnsi="Georgia" w:cs="Times New Roman"/>
            <w:i/>
            <w:iCs/>
            <w:color w:val="333333"/>
            <w:sz w:val="24"/>
            <w:szCs w:val="24"/>
            <w:u w:val="single"/>
            <w:lang w:eastAsia="ru-RU"/>
          </w:rPr>
          <w:t>и </w:t>
        </w:r>
        <w:r w:rsidRPr="002C3473">
          <w:rPr>
            <w:rFonts w:ascii="Georgia" w:eastAsia="Times New Roman" w:hAnsi="Georgia" w:cs="Times New Roman"/>
            <w:color w:val="333333"/>
            <w:sz w:val="24"/>
            <w:szCs w:val="24"/>
            <w:u w:val="single"/>
            <w:lang w:eastAsia="ru-RU"/>
          </w:rPr>
          <w:t>нам кажется, что мы в безопасности и можем получить от них определенную выгоду.</w:t>
        </w:r>
      </w:ins>
    </w:p>
    <w:p w:rsidR="002C3473" w:rsidRPr="002C3473" w:rsidRDefault="002C3473" w:rsidP="002C3473">
      <w:pPr>
        <w:spacing w:before="100" w:beforeAutospacing="1" w:after="100" w:afterAutospacing="1" w:line="240" w:lineRule="auto"/>
        <w:rPr>
          <w:ins w:id="59" w:author="Unknown"/>
          <w:rFonts w:ascii="Georgia" w:eastAsia="Times New Roman" w:hAnsi="Georgia" w:cs="Times New Roman"/>
          <w:color w:val="333333"/>
          <w:sz w:val="24"/>
          <w:szCs w:val="24"/>
          <w:lang w:eastAsia="ru-RU"/>
        </w:rPr>
      </w:pPr>
      <w:ins w:id="60" w:author="Unknown">
        <w:r w:rsidRPr="002C3473">
          <w:rPr>
            <w:rFonts w:ascii="Georgia" w:eastAsia="Times New Roman" w:hAnsi="Georgia" w:cs="Times New Roman"/>
            <w:color w:val="333333"/>
            <w:sz w:val="24"/>
            <w:szCs w:val="24"/>
            <w:lang w:eastAsia="ru-RU"/>
          </w:rPr>
          <w:t>Эти различные подходы к рассмотрению причин агрессивного поведения обладают одним и тем же недостат</w:t>
        </w:r>
        <w:r w:rsidRPr="002C3473">
          <w:rPr>
            <w:rFonts w:ascii="Georgia" w:eastAsia="Times New Roman" w:hAnsi="Georgia" w:cs="Times New Roman"/>
            <w:color w:val="333333"/>
            <w:sz w:val="24"/>
            <w:szCs w:val="24"/>
            <w:lang w:eastAsia="ru-RU"/>
          </w:rPr>
          <w:softHyphen/>
          <w:t>ком — односторонним подходом к рассмотрению причин поведения и поэтому не могут дать достаточно полного описания процесса мотивации этого поведения.</w:t>
        </w:r>
      </w:ins>
    </w:p>
    <w:p w:rsidR="00A741A6" w:rsidRPr="002C3473" w:rsidRDefault="00A741A6" w:rsidP="002C3473">
      <w:pPr>
        <w:rPr>
          <w:rFonts w:ascii="Times New Roman" w:hAnsi="Times New Roman" w:cs="Times New Roman"/>
          <w:sz w:val="24"/>
          <w:szCs w:val="24"/>
        </w:rPr>
      </w:pPr>
    </w:p>
    <w:sectPr w:rsidR="00A741A6" w:rsidRPr="002C3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834AC"/>
    <w:multiLevelType w:val="multilevel"/>
    <w:tmpl w:val="CE3A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A19B4"/>
    <w:multiLevelType w:val="multilevel"/>
    <w:tmpl w:val="84B6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D1"/>
    <w:rsid w:val="00082D85"/>
    <w:rsid w:val="0011795D"/>
    <w:rsid w:val="001251FE"/>
    <w:rsid w:val="00206A77"/>
    <w:rsid w:val="002C3473"/>
    <w:rsid w:val="002F688C"/>
    <w:rsid w:val="00350DF8"/>
    <w:rsid w:val="00464410"/>
    <w:rsid w:val="00832AD1"/>
    <w:rsid w:val="008616BE"/>
    <w:rsid w:val="00A741A6"/>
    <w:rsid w:val="00C513FA"/>
    <w:rsid w:val="00DE0666"/>
    <w:rsid w:val="00F3661A"/>
    <w:rsid w:val="00F53143"/>
    <w:rsid w:val="00FD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741A6"/>
    <w:rPr>
      <w:rFonts w:ascii="Times New Roman" w:eastAsia="Times New Roman" w:hAnsi="Times New Roman" w:cs="Times New Roman"/>
      <w:sz w:val="28"/>
      <w:szCs w:val="32"/>
      <w:lang w:eastAsia="ru-RU"/>
    </w:rPr>
  </w:style>
  <w:style w:type="paragraph" w:styleId="a4">
    <w:name w:val="No Spacing"/>
    <w:basedOn w:val="a"/>
    <w:link w:val="a3"/>
    <w:uiPriority w:val="1"/>
    <w:qFormat/>
    <w:rsid w:val="00A741A6"/>
    <w:pPr>
      <w:spacing w:after="0" w:line="240" w:lineRule="auto"/>
      <w:ind w:firstLine="708"/>
      <w:jc w:val="both"/>
    </w:pPr>
    <w:rPr>
      <w:rFonts w:ascii="Times New Roman" w:eastAsia="Times New Roman" w:hAnsi="Times New Roman" w:cs="Times New Roman"/>
      <w:sz w:val="28"/>
      <w:szCs w:val="32"/>
      <w:lang w:eastAsia="ru-RU"/>
    </w:rPr>
  </w:style>
  <w:style w:type="paragraph" w:styleId="a5">
    <w:name w:val="Normal (Web)"/>
    <w:basedOn w:val="a"/>
    <w:uiPriority w:val="99"/>
    <w:semiHidden/>
    <w:unhideWhenUsed/>
    <w:rsid w:val="00861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616BE"/>
    <w:rPr>
      <w:i/>
      <w:iCs/>
    </w:rPr>
  </w:style>
  <w:style w:type="character" w:styleId="a7">
    <w:name w:val="Strong"/>
    <w:basedOn w:val="a0"/>
    <w:uiPriority w:val="22"/>
    <w:qFormat/>
    <w:rsid w:val="002C3473"/>
    <w:rPr>
      <w:b/>
      <w:bCs/>
    </w:rPr>
  </w:style>
  <w:style w:type="character" w:styleId="a8">
    <w:name w:val="Hyperlink"/>
    <w:basedOn w:val="a0"/>
    <w:uiPriority w:val="99"/>
    <w:semiHidden/>
    <w:unhideWhenUsed/>
    <w:rsid w:val="002C3473"/>
    <w:rPr>
      <w:color w:val="0000FF"/>
      <w:u w:val="single"/>
    </w:rPr>
  </w:style>
  <w:style w:type="character" w:customStyle="1" w:styleId="cxdhlk">
    <w:name w:val="cxdhlk"/>
    <w:basedOn w:val="a0"/>
    <w:rsid w:val="002C3473"/>
  </w:style>
  <w:style w:type="paragraph" w:customStyle="1" w:styleId="datlwk">
    <w:name w:val="datlwk"/>
    <w:basedOn w:val="a"/>
    <w:rsid w:val="002C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kxjq">
    <w:name w:val="nokxjq"/>
    <w:basedOn w:val="a"/>
    <w:rsid w:val="002C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C34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3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741A6"/>
    <w:rPr>
      <w:rFonts w:ascii="Times New Roman" w:eastAsia="Times New Roman" w:hAnsi="Times New Roman" w:cs="Times New Roman"/>
      <w:sz w:val="28"/>
      <w:szCs w:val="32"/>
      <w:lang w:eastAsia="ru-RU"/>
    </w:rPr>
  </w:style>
  <w:style w:type="paragraph" w:styleId="a4">
    <w:name w:val="No Spacing"/>
    <w:basedOn w:val="a"/>
    <w:link w:val="a3"/>
    <w:uiPriority w:val="1"/>
    <w:qFormat/>
    <w:rsid w:val="00A741A6"/>
    <w:pPr>
      <w:spacing w:after="0" w:line="240" w:lineRule="auto"/>
      <w:ind w:firstLine="708"/>
      <w:jc w:val="both"/>
    </w:pPr>
    <w:rPr>
      <w:rFonts w:ascii="Times New Roman" w:eastAsia="Times New Roman" w:hAnsi="Times New Roman" w:cs="Times New Roman"/>
      <w:sz w:val="28"/>
      <w:szCs w:val="32"/>
      <w:lang w:eastAsia="ru-RU"/>
    </w:rPr>
  </w:style>
  <w:style w:type="paragraph" w:styleId="a5">
    <w:name w:val="Normal (Web)"/>
    <w:basedOn w:val="a"/>
    <w:uiPriority w:val="99"/>
    <w:semiHidden/>
    <w:unhideWhenUsed/>
    <w:rsid w:val="00861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616BE"/>
    <w:rPr>
      <w:i/>
      <w:iCs/>
    </w:rPr>
  </w:style>
  <w:style w:type="character" w:styleId="a7">
    <w:name w:val="Strong"/>
    <w:basedOn w:val="a0"/>
    <w:uiPriority w:val="22"/>
    <w:qFormat/>
    <w:rsid w:val="002C3473"/>
    <w:rPr>
      <w:b/>
      <w:bCs/>
    </w:rPr>
  </w:style>
  <w:style w:type="character" w:styleId="a8">
    <w:name w:val="Hyperlink"/>
    <w:basedOn w:val="a0"/>
    <w:uiPriority w:val="99"/>
    <w:semiHidden/>
    <w:unhideWhenUsed/>
    <w:rsid w:val="002C3473"/>
    <w:rPr>
      <w:color w:val="0000FF"/>
      <w:u w:val="single"/>
    </w:rPr>
  </w:style>
  <w:style w:type="character" w:customStyle="1" w:styleId="cxdhlk">
    <w:name w:val="cxdhlk"/>
    <w:basedOn w:val="a0"/>
    <w:rsid w:val="002C3473"/>
  </w:style>
  <w:style w:type="paragraph" w:customStyle="1" w:styleId="datlwk">
    <w:name w:val="datlwk"/>
    <w:basedOn w:val="a"/>
    <w:rsid w:val="002C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kxjq">
    <w:name w:val="nokxjq"/>
    <w:basedOn w:val="a"/>
    <w:rsid w:val="002C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C34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3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10733">
      <w:bodyDiv w:val="1"/>
      <w:marLeft w:val="0"/>
      <w:marRight w:val="0"/>
      <w:marTop w:val="0"/>
      <w:marBottom w:val="0"/>
      <w:divBdr>
        <w:top w:val="none" w:sz="0" w:space="0" w:color="auto"/>
        <w:left w:val="none" w:sz="0" w:space="0" w:color="auto"/>
        <w:bottom w:val="none" w:sz="0" w:space="0" w:color="auto"/>
        <w:right w:val="none" w:sz="0" w:space="0" w:color="auto"/>
      </w:divBdr>
      <w:divsChild>
        <w:div w:id="19137333">
          <w:marLeft w:val="0"/>
          <w:marRight w:val="0"/>
          <w:marTop w:val="0"/>
          <w:marBottom w:val="0"/>
          <w:divBdr>
            <w:top w:val="none" w:sz="0" w:space="0" w:color="auto"/>
            <w:left w:val="none" w:sz="0" w:space="0" w:color="auto"/>
            <w:bottom w:val="none" w:sz="0" w:space="0" w:color="auto"/>
            <w:right w:val="none" w:sz="0" w:space="0" w:color="auto"/>
          </w:divBdr>
          <w:divsChild>
            <w:div w:id="1308240826">
              <w:marLeft w:val="0"/>
              <w:marRight w:val="0"/>
              <w:marTop w:val="0"/>
              <w:marBottom w:val="0"/>
              <w:divBdr>
                <w:top w:val="none" w:sz="0" w:space="0" w:color="auto"/>
                <w:left w:val="none" w:sz="0" w:space="0" w:color="auto"/>
                <w:bottom w:val="none" w:sz="0" w:space="0" w:color="auto"/>
                <w:right w:val="none" w:sz="0" w:space="0" w:color="auto"/>
              </w:divBdr>
              <w:divsChild>
                <w:div w:id="742220242">
                  <w:marLeft w:val="0"/>
                  <w:marRight w:val="0"/>
                  <w:marTop w:val="0"/>
                  <w:marBottom w:val="0"/>
                  <w:divBdr>
                    <w:top w:val="none" w:sz="0" w:space="0" w:color="auto"/>
                    <w:left w:val="none" w:sz="0" w:space="0" w:color="auto"/>
                    <w:bottom w:val="none" w:sz="0" w:space="0" w:color="auto"/>
                    <w:right w:val="none" w:sz="0" w:space="0" w:color="auto"/>
                  </w:divBdr>
                  <w:divsChild>
                    <w:div w:id="1276324001">
                      <w:marLeft w:val="0"/>
                      <w:marRight w:val="0"/>
                      <w:marTop w:val="0"/>
                      <w:marBottom w:val="0"/>
                      <w:divBdr>
                        <w:top w:val="single" w:sz="6" w:space="0" w:color="DDDCDA"/>
                        <w:left w:val="single" w:sz="6" w:space="0" w:color="DDDCDA"/>
                        <w:bottom w:val="single" w:sz="6" w:space="0" w:color="DDDCDA"/>
                        <w:right w:val="single" w:sz="6" w:space="0" w:color="DDDCDA"/>
                      </w:divBdr>
                      <w:divsChild>
                        <w:div w:id="231042304">
                          <w:marLeft w:val="0"/>
                          <w:marRight w:val="0"/>
                          <w:marTop w:val="0"/>
                          <w:marBottom w:val="0"/>
                          <w:divBdr>
                            <w:top w:val="none" w:sz="0" w:space="0" w:color="auto"/>
                            <w:left w:val="none" w:sz="0" w:space="0" w:color="auto"/>
                            <w:bottom w:val="none" w:sz="0" w:space="0" w:color="auto"/>
                            <w:right w:val="none" w:sz="0" w:space="0" w:color="auto"/>
                          </w:divBdr>
                          <w:divsChild>
                            <w:div w:id="1435783477">
                              <w:marLeft w:val="0"/>
                              <w:marRight w:val="0"/>
                              <w:marTop w:val="0"/>
                              <w:marBottom w:val="0"/>
                              <w:divBdr>
                                <w:top w:val="none" w:sz="0" w:space="0" w:color="auto"/>
                                <w:left w:val="none" w:sz="0" w:space="0" w:color="auto"/>
                                <w:bottom w:val="none" w:sz="0" w:space="0" w:color="auto"/>
                                <w:right w:val="none" w:sz="0" w:space="0" w:color="auto"/>
                              </w:divBdr>
                              <w:divsChild>
                                <w:div w:id="1415712154">
                                  <w:marLeft w:val="0"/>
                                  <w:marRight w:val="0"/>
                                  <w:marTop w:val="0"/>
                                  <w:marBottom w:val="0"/>
                                  <w:divBdr>
                                    <w:top w:val="none" w:sz="0" w:space="0" w:color="auto"/>
                                    <w:left w:val="none" w:sz="0" w:space="0" w:color="auto"/>
                                    <w:bottom w:val="none" w:sz="0" w:space="0" w:color="auto"/>
                                    <w:right w:val="none" w:sz="0" w:space="0" w:color="auto"/>
                                  </w:divBdr>
                                  <w:divsChild>
                                    <w:div w:id="838545508">
                                      <w:marLeft w:val="0"/>
                                      <w:marRight w:val="0"/>
                                      <w:marTop w:val="0"/>
                                      <w:marBottom w:val="0"/>
                                      <w:divBdr>
                                        <w:top w:val="none" w:sz="0" w:space="0" w:color="auto"/>
                                        <w:left w:val="none" w:sz="0" w:space="0" w:color="auto"/>
                                        <w:bottom w:val="none" w:sz="0" w:space="0" w:color="auto"/>
                                        <w:right w:val="none" w:sz="0" w:space="0" w:color="auto"/>
                                      </w:divBdr>
                                    </w:div>
                                    <w:div w:id="742144069">
                                      <w:marLeft w:val="0"/>
                                      <w:marRight w:val="0"/>
                                      <w:marTop w:val="0"/>
                                      <w:marBottom w:val="0"/>
                                      <w:divBdr>
                                        <w:top w:val="none" w:sz="0" w:space="0" w:color="auto"/>
                                        <w:left w:val="none" w:sz="0" w:space="0" w:color="auto"/>
                                        <w:bottom w:val="none" w:sz="0" w:space="0" w:color="auto"/>
                                        <w:right w:val="none" w:sz="0" w:space="0" w:color="auto"/>
                                      </w:divBdr>
                                      <w:divsChild>
                                        <w:div w:id="422529150">
                                          <w:marLeft w:val="0"/>
                                          <w:marRight w:val="0"/>
                                          <w:marTop w:val="0"/>
                                          <w:marBottom w:val="0"/>
                                          <w:divBdr>
                                            <w:top w:val="none" w:sz="0" w:space="0" w:color="auto"/>
                                            <w:left w:val="none" w:sz="0" w:space="0" w:color="auto"/>
                                            <w:bottom w:val="none" w:sz="0" w:space="0" w:color="auto"/>
                                            <w:right w:val="none" w:sz="0" w:space="0" w:color="auto"/>
                                          </w:divBdr>
                                          <w:divsChild>
                                            <w:div w:id="195197728">
                                              <w:marLeft w:val="0"/>
                                              <w:marRight w:val="0"/>
                                              <w:marTop w:val="0"/>
                                              <w:marBottom w:val="0"/>
                                              <w:divBdr>
                                                <w:top w:val="none" w:sz="0" w:space="0" w:color="auto"/>
                                                <w:left w:val="none" w:sz="0" w:space="0" w:color="auto"/>
                                                <w:bottom w:val="none" w:sz="0" w:space="0" w:color="auto"/>
                                                <w:right w:val="none" w:sz="0" w:space="0" w:color="auto"/>
                                              </w:divBdr>
                                              <w:divsChild>
                                                <w:div w:id="1572109151">
                                                  <w:marLeft w:val="0"/>
                                                  <w:marRight w:val="0"/>
                                                  <w:marTop w:val="0"/>
                                                  <w:marBottom w:val="0"/>
                                                  <w:divBdr>
                                                    <w:top w:val="none" w:sz="0" w:space="0" w:color="auto"/>
                                                    <w:left w:val="none" w:sz="0" w:space="0" w:color="auto"/>
                                                    <w:bottom w:val="none" w:sz="0" w:space="0" w:color="auto"/>
                                                    <w:right w:val="none" w:sz="0" w:space="0" w:color="auto"/>
                                                  </w:divBdr>
                                                  <w:divsChild>
                                                    <w:div w:id="3436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23141">
                                      <w:marLeft w:val="0"/>
                                      <w:marRight w:val="0"/>
                                      <w:marTop w:val="0"/>
                                      <w:marBottom w:val="0"/>
                                      <w:divBdr>
                                        <w:top w:val="none" w:sz="0" w:space="0" w:color="auto"/>
                                        <w:left w:val="none" w:sz="0" w:space="0" w:color="auto"/>
                                        <w:bottom w:val="none" w:sz="0" w:space="0" w:color="auto"/>
                                        <w:right w:val="none" w:sz="0" w:space="0" w:color="auto"/>
                                      </w:divBdr>
                                      <w:divsChild>
                                        <w:div w:id="576984314">
                                          <w:marLeft w:val="0"/>
                                          <w:marRight w:val="0"/>
                                          <w:marTop w:val="0"/>
                                          <w:marBottom w:val="0"/>
                                          <w:divBdr>
                                            <w:top w:val="none" w:sz="0" w:space="0" w:color="auto"/>
                                            <w:left w:val="none" w:sz="0" w:space="0" w:color="auto"/>
                                            <w:bottom w:val="none" w:sz="0" w:space="0" w:color="auto"/>
                                            <w:right w:val="none" w:sz="0" w:space="0" w:color="auto"/>
                                          </w:divBdr>
                                          <w:divsChild>
                                            <w:div w:id="514658686">
                                              <w:marLeft w:val="0"/>
                                              <w:marRight w:val="0"/>
                                              <w:marTop w:val="0"/>
                                              <w:marBottom w:val="0"/>
                                              <w:divBdr>
                                                <w:top w:val="none" w:sz="0" w:space="0" w:color="auto"/>
                                                <w:left w:val="none" w:sz="0" w:space="0" w:color="auto"/>
                                                <w:bottom w:val="none" w:sz="0" w:space="0" w:color="auto"/>
                                                <w:right w:val="none" w:sz="0" w:space="0" w:color="auto"/>
                                              </w:divBdr>
                                              <w:divsChild>
                                                <w:div w:id="1520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2593">
                                          <w:marLeft w:val="0"/>
                                          <w:marRight w:val="0"/>
                                          <w:marTop w:val="0"/>
                                          <w:marBottom w:val="0"/>
                                          <w:divBdr>
                                            <w:top w:val="none" w:sz="0" w:space="0" w:color="auto"/>
                                            <w:left w:val="none" w:sz="0" w:space="0" w:color="auto"/>
                                            <w:bottom w:val="none" w:sz="0" w:space="0" w:color="auto"/>
                                            <w:right w:val="none" w:sz="0" w:space="0" w:color="auto"/>
                                          </w:divBdr>
                                          <w:divsChild>
                                            <w:div w:id="1090194846">
                                              <w:marLeft w:val="0"/>
                                              <w:marRight w:val="0"/>
                                              <w:marTop w:val="0"/>
                                              <w:marBottom w:val="0"/>
                                              <w:divBdr>
                                                <w:top w:val="none" w:sz="0" w:space="0" w:color="auto"/>
                                                <w:left w:val="none" w:sz="0" w:space="0" w:color="auto"/>
                                                <w:bottom w:val="none" w:sz="0" w:space="0" w:color="auto"/>
                                                <w:right w:val="none" w:sz="0" w:space="0" w:color="auto"/>
                                              </w:divBdr>
                                            </w:div>
                                            <w:div w:id="210660955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951916">
                      <w:marLeft w:val="0"/>
                      <w:marRight w:val="0"/>
                      <w:marTop w:val="0"/>
                      <w:marBottom w:val="0"/>
                      <w:divBdr>
                        <w:top w:val="single" w:sz="6" w:space="0" w:color="DDDCDA"/>
                        <w:left w:val="single" w:sz="6" w:space="0" w:color="DDDCDA"/>
                        <w:bottom w:val="single" w:sz="6" w:space="0" w:color="DDDCDA"/>
                        <w:right w:val="single" w:sz="6" w:space="0" w:color="DDDCDA"/>
                      </w:divBdr>
                      <w:divsChild>
                        <w:div w:id="898173240">
                          <w:marLeft w:val="0"/>
                          <w:marRight w:val="0"/>
                          <w:marTop w:val="0"/>
                          <w:marBottom w:val="0"/>
                          <w:divBdr>
                            <w:top w:val="none" w:sz="0" w:space="0" w:color="auto"/>
                            <w:left w:val="none" w:sz="0" w:space="0" w:color="auto"/>
                            <w:bottom w:val="none" w:sz="0" w:space="0" w:color="auto"/>
                            <w:right w:val="none" w:sz="0" w:space="0" w:color="auto"/>
                          </w:divBdr>
                          <w:divsChild>
                            <w:div w:id="1397318694">
                              <w:marLeft w:val="0"/>
                              <w:marRight w:val="0"/>
                              <w:marTop w:val="0"/>
                              <w:marBottom w:val="0"/>
                              <w:divBdr>
                                <w:top w:val="none" w:sz="0" w:space="0" w:color="auto"/>
                                <w:left w:val="none" w:sz="0" w:space="0" w:color="auto"/>
                                <w:bottom w:val="none" w:sz="0" w:space="0" w:color="auto"/>
                                <w:right w:val="none" w:sz="0" w:space="0" w:color="auto"/>
                              </w:divBdr>
                              <w:divsChild>
                                <w:div w:id="990791774">
                                  <w:marLeft w:val="0"/>
                                  <w:marRight w:val="0"/>
                                  <w:marTop w:val="0"/>
                                  <w:marBottom w:val="0"/>
                                  <w:divBdr>
                                    <w:top w:val="none" w:sz="0" w:space="0" w:color="auto"/>
                                    <w:left w:val="none" w:sz="0" w:space="0" w:color="auto"/>
                                    <w:bottom w:val="none" w:sz="0" w:space="0" w:color="auto"/>
                                    <w:right w:val="none" w:sz="0" w:space="0" w:color="auto"/>
                                  </w:divBdr>
                                  <w:divsChild>
                                    <w:div w:id="1578126681">
                                      <w:marLeft w:val="0"/>
                                      <w:marRight w:val="0"/>
                                      <w:marTop w:val="0"/>
                                      <w:marBottom w:val="0"/>
                                      <w:divBdr>
                                        <w:top w:val="none" w:sz="0" w:space="0" w:color="auto"/>
                                        <w:left w:val="none" w:sz="0" w:space="0" w:color="auto"/>
                                        <w:bottom w:val="none" w:sz="0" w:space="0" w:color="auto"/>
                                        <w:right w:val="none" w:sz="0" w:space="0" w:color="auto"/>
                                      </w:divBdr>
                                    </w:div>
                                    <w:div w:id="2069840030">
                                      <w:marLeft w:val="0"/>
                                      <w:marRight w:val="0"/>
                                      <w:marTop w:val="0"/>
                                      <w:marBottom w:val="0"/>
                                      <w:divBdr>
                                        <w:top w:val="none" w:sz="0" w:space="0" w:color="auto"/>
                                        <w:left w:val="none" w:sz="0" w:space="0" w:color="auto"/>
                                        <w:bottom w:val="none" w:sz="0" w:space="0" w:color="auto"/>
                                        <w:right w:val="none" w:sz="0" w:space="0" w:color="auto"/>
                                      </w:divBdr>
                                      <w:divsChild>
                                        <w:div w:id="861623989">
                                          <w:marLeft w:val="0"/>
                                          <w:marRight w:val="0"/>
                                          <w:marTop w:val="0"/>
                                          <w:marBottom w:val="0"/>
                                          <w:divBdr>
                                            <w:top w:val="none" w:sz="0" w:space="0" w:color="auto"/>
                                            <w:left w:val="none" w:sz="0" w:space="0" w:color="auto"/>
                                            <w:bottom w:val="none" w:sz="0" w:space="0" w:color="auto"/>
                                            <w:right w:val="none" w:sz="0" w:space="0" w:color="auto"/>
                                          </w:divBdr>
                                          <w:divsChild>
                                            <w:div w:id="1805536703">
                                              <w:marLeft w:val="0"/>
                                              <w:marRight w:val="0"/>
                                              <w:marTop w:val="0"/>
                                              <w:marBottom w:val="0"/>
                                              <w:divBdr>
                                                <w:top w:val="none" w:sz="0" w:space="0" w:color="auto"/>
                                                <w:left w:val="none" w:sz="0" w:space="0" w:color="auto"/>
                                                <w:bottom w:val="none" w:sz="0" w:space="0" w:color="auto"/>
                                                <w:right w:val="none" w:sz="0" w:space="0" w:color="auto"/>
                                              </w:divBdr>
                                              <w:divsChild>
                                                <w:div w:id="751466297">
                                                  <w:marLeft w:val="0"/>
                                                  <w:marRight w:val="0"/>
                                                  <w:marTop w:val="0"/>
                                                  <w:marBottom w:val="0"/>
                                                  <w:divBdr>
                                                    <w:top w:val="none" w:sz="0" w:space="0" w:color="auto"/>
                                                    <w:left w:val="none" w:sz="0" w:space="0" w:color="auto"/>
                                                    <w:bottom w:val="none" w:sz="0" w:space="0" w:color="auto"/>
                                                    <w:right w:val="none" w:sz="0" w:space="0" w:color="auto"/>
                                                  </w:divBdr>
                                                  <w:divsChild>
                                                    <w:div w:id="15643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2233">
                                      <w:marLeft w:val="0"/>
                                      <w:marRight w:val="0"/>
                                      <w:marTop w:val="0"/>
                                      <w:marBottom w:val="0"/>
                                      <w:divBdr>
                                        <w:top w:val="none" w:sz="0" w:space="0" w:color="auto"/>
                                        <w:left w:val="none" w:sz="0" w:space="0" w:color="auto"/>
                                        <w:bottom w:val="none" w:sz="0" w:space="0" w:color="auto"/>
                                        <w:right w:val="none" w:sz="0" w:space="0" w:color="auto"/>
                                      </w:divBdr>
                                      <w:divsChild>
                                        <w:div w:id="1171141776">
                                          <w:marLeft w:val="0"/>
                                          <w:marRight w:val="0"/>
                                          <w:marTop w:val="0"/>
                                          <w:marBottom w:val="0"/>
                                          <w:divBdr>
                                            <w:top w:val="none" w:sz="0" w:space="0" w:color="auto"/>
                                            <w:left w:val="none" w:sz="0" w:space="0" w:color="auto"/>
                                            <w:bottom w:val="none" w:sz="0" w:space="0" w:color="auto"/>
                                            <w:right w:val="none" w:sz="0" w:space="0" w:color="auto"/>
                                          </w:divBdr>
                                          <w:divsChild>
                                            <w:div w:id="2142457843">
                                              <w:marLeft w:val="0"/>
                                              <w:marRight w:val="0"/>
                                              <w:marTop w:val="0"/>
                                              <w:marBottom w:val="0"/>
                                              <w:divBdr>
                                                <w:top w:val="none" w:sz="0" w:space="0" w:color="auto"/>
                                                <w:left w:val="none" w:sz="0" w:space="0" w:color="auto"/>
                                                <w:bottom w:val="none" w:sz="0" w:space="0" w:color="auto"/>
                                                <w:right w:val="none" w:sz="0" w:space="0" w:color="auto"/>
                                              </w:divBdr>
                                            </w:div>
                                            <w:div w:id="127559646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9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A14C0-144F-45C1-BA37-B1539DEE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3136</Words>
  <Characters>17881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dc:creator>
  <cp:keywords/>
  <dc:description/>
  <cp:lastModifiedBy>Л.А</cp:lastModifiedBy>
  <cp:revision>10</cp:revision>
  <dcterms:created xsi:type="dcterms:W3CDTF">2020-11-27T04:02:00Z</dcterms:created>
  <dcterms:modified xsi:type="dcterms:W3CDTF">2020-11-27T04:39:00Z</dcterms:modified>
</cp:coreProperties>
</file>