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EB" w:rsidRPr="00044244" w:rsidRDefault="004732CE">
      <w:pPr>
        <w:rPr>
          <w:rFonts w:ascii="Times New Roman" w:hAnsi="Times New Roman" w:cs="Times New Roman"/>
          <w:b/>
          <w:sz w:val="24"/>
          <w:szCs w:val="24"/>
          <w:u w:val="single"/>
        </w:rPr>
      </w:pPr>
      <w:r w:rsidRPr="00044244">
        <w:rPr>
          <w:rFonts w:ascii="Times New Roman" w:hAnsi="Times New Roman" w:cs="Times New Roman"/>
          <w:b/>
          <w:sz w:val="24"/>
          <w:szCs w:val="24"/>
          <w:u w:val="single"/>
        </w:rPr>
        <w:t>АГРОНОМИЯ 2 курс ПСИХОЛОГИЯ</w:t>
      </w:r>
      <w:r w:rsidR="00044244" w:rsidRPr="00044244">
        <w:rPr>
          <w:rFonts w:ascii="Times New Roman" w:hAnsi="Times New Roman" w:cs="Times New Roman"/>
          <w:b/>
          <w:sz w:val="24"/>
          <w:szCs w:val="24"/>
          <w:u w:val="single"/>
        </w:rPr>
        <w:t xml:space="preserve">  </w:t>
      </w:r>
    </w:p>
    <w:p w:rsidR="00044244" w:rsidRDefault="00044244" w:rsidP="00044244">
      <w:pPr>
        <w:pStyle w:val="a5"/>
        <w:rPr>
          <w:rFonts w:ascii="Times New Roman" w:hAnsi="Times New Roman" w:cs="Times New Roman"/>
          <w:b/>
          <w:sz w:val="24"/>
          <w:szCs w:val="24"/>
        </w:rPr>
      </w:pPr>
      <w:r w:rsidRPr="00044244">
        <w:rPr>
          <w:rFonts w:ascii="Times New Roman" w:hAnsi="Times New Roman" w:cs="Times New Roman"/>
          <w:b/>
          <w:sz w:val="24"/>
          <w:szCs w:val="24"/>
        </w:rPr>
        <w:t>5.11.20 г. – четверг, 5 пара, пр.</w:t>
      </w:r>
      <w:r w:rsidR="00610FFD">
        <w:rPr>
          <w:rFonts w:ascii="Times New Roman" w:hAnsi="Times New Roman" w:cs="Times New Roman"/>
          <w:b/>
          <w:sz w:val="24"/>
          <w:szCs w:val="24"/>
        </w:rPr>
        <w:t xml:space="preserve"> </w:t>
      </w:r>
    </w:p>
    <w:p w:rsidR="00044244" w:rsidRPr="00044244" w:rsidRDefault="00044244" w:rsidP="00044244">
      <w:pPr>
        <w:pStyle w:val="a5"/>
        <w:rPr>
          <w:rFonts w:ascii="Times New Roman" w:hAnsi="Times New Roman" w:cs="Times New Roman"/>
          <w:b/>
          <w:sz w:val="24"/>
          <w:szCs w:val="24"/>
        </w:rPr>
      </w:pPr>
      <w:r>
        <w:rPr>
          <w:rFonts w:ascii="Times New Roman" w:hAnsi="Times New Roman" w:cs="Times New Roman"/>
          <w:b/>
          <w:sz w:val="24"/>
          <w:szCs w:val="24"/>
        </w:rPr>
        <w:t>13.11.20 г. – пятница, 2 пара, Л</w:t>
      </w:r>
    </w:p>
    <w:p w:rsidR="00044244" w:rsidRPr="00044244" w:rsidRDefault="00044244" w:rsidP="00044244">
      <w:pPr>
        <w:pStyle w:val="a5"/>
        <w:rPr>
          <w:rFonts w:ascii="Times New Roman" w:hAnsi="Times New Roman" w:cs="Times New Roman"/>
          <w:sz w:val="24"/>
          <w:szCs w:val="24"/>
        </w:rPr>
      </w:pPr>
    </w:p>
    <w:p w:rsidR="00044244" w:rsidRPr="004D127D" w:rsidRDefault="00462051" w:rsidP="00044244">
      <w:pPr>
        <w:pStyle w:val="a5"/>
        <w:rPr>
          <w:rFonts w:ascii="Times New Roman" w:hAnsi="Times New Roman" w:cs="Times New Roman"/>
          <w:b/>
          <w:i/>
          <w:sz w:val="24"/>
          <w:szCs w:val="24"/>
        </w:rPr>
      </w:pPr>
      <w:r>
        <w:rPr>
          <w:rFonts w:ascii="Times New Roman" w:hAnsi="Times New Roman" w:cs="Times New Roman"/>
          <w:b/>
          <w:sz w:val="24"/>
          <w:szCs w:val="24"/>
          <w:u w:val="single"/>
        </w:rPr>
        <w:t>ЛЕКЦИИ</w:t>
      </w:r>
      <w:r w:rsidR="004D127D">
        <w:rPr>
          <w:rFonts w:ascii="Times New Roman" w:hAnsi="Times New Roman" w:cs="Times New Roman"/>
          <w:b/>
          <w:sz w:val="24"/>
          <w:szCs w:val="24"/>
          <w:u w:val="single"/>
        </w:rPr>
        <w:t>:</w:t>
      </w:r>
      <w:r w:rsidR="004D127D" w:rsidRPr="004D127D">
        <w:rPr>
          <w:rFonts w:ascii="Times New Roman" w:hAnsi="Times New Roman" w:cs="Times New Roman"/>
          <w:b/>
          <w:sz w:val="24"/>
          <w:szCs w:val="24"/>
        </w:rPr>
        <w:t xml:space="preserve"> </w:t>
      </w:r>
      <w:r w:rsidR="004D127D" w:rsidRPr="004D127D">
        <w:rPr>
          <w:rFonts w:ascii="Times New Roman" w:hAnsi="Times New Roman" w:cs="Times New Roman"/>
          <w:b/>
          <w:i/>
          <w:sz w:val="24"/>
          <w:szCs w:val="24"/>
        </w:rPr>
        <w:t>материал прочитать, законспектировать или сделать тезисы</w:t>
      </w:r>
    </w:p>
    <w:p w:rsidR="00044244" w:rsidRPr="004D127D" w:rsidRDefault="00044244" w:rsidP="00044244">
      <w:pPr>
        <w:pStyle w:val="a5"/>
        <w:rPr>
          <w:rFonts w:ascii="Times New Roman" w:hAnsi="Times New Roman" w:cs="Times New Roman"/>
          <w:sz w:val="24"/>
          <w:szCs w:val="24"/>
        </w:rPr>
      </w:pPr>
    </w:p>
    <w:p w:rsidR="00044244" w:rsidRDefault="007D6307">
      <w:pPr>
        <w:rPr>
          <w:rFonts w:ascii="Times New Roman" w:hAnsi="Times New Roman" w:cs="Times New Roman"/>
          <w:b/>
          <w:i/>
          <w:sz w:val="24"/>
          <w:szCs w:val="24"/>
        </w:rPr>
      </w:pPr>
      <w:r w:rsidRPr="007D6307">
        <w:rPr>
          <w:rFonts w:ascii="Times New Roman" w:hAnsi="Times New Roman" w:cs="Times New Roman"/>
          <w:b/>
          <w:sz w:val="24"/>
          <w:szCs w:val="24"/>
          <w:u w:val="single"/>
        </w:rPr>
        <w:t>ТЕМА:</w:t>
      </w:r>
      <w:r w:rsidRPr="007D6307">
        <w:rPr>
          <w:rFonts w:ascii="Times New Roman" w:hAnsi="Times New Roman" w:cs="Times New Roman"/>
          <w:b/>
          <w:sz w:val="24"/>
          <w:szCs w:val="24"/>
        </w:rPr>
        <w:t xml:space="preserve"> </w:t>
      </w:r>
      <w:r w:rsidRPr="00462051">
        <w:rPr>
          <w:rFonts w:ascii="Times New Roman" w:hAnsi="Times New Roman" w:cs="Times New Roman"/>
          <w:b/>
          <w:i/>
          <w:sz w:val="24"/>
          <w:szCs w:val="24"/>
        </w:rPr>
        <w:t xml:space="preserve">Психология  личности. </w:t>
      </w:r>
      <w:r w:rsidR="00D100C6">
        <w:rPr>
          <w:rFonts w:ascii="Times New Roman" w:hAnsi="Times New Roman" w:cs="Times New Roman"/>
          <w:b/>
          <w:i/>
          <w:sz w:val="24"/>
          <w:szCs w:val="24"/>
        </w:rPr>
        <w:t xml:space="preserve"> </w:t>
      </w:r>
      <w:r w:rsidRPr="00462051">
        <w:rPr>
          <w:rFonts w:ascii="Times New Roman" w:hAnsi="Times New Roman" w:cs="Times New Roman"/>
          <w:b/>
          <w:i/>
          <w:sz w:val="24"/>
          <w:szCs w:val="24"/>
        </w:rPr>
        <w:t xml:space="preserve"> Темперамент. Характер.  Деятельность человека. Общение.</w:t>
      </w:r>
    </w:p>
    <w:p w:rsidR="00011EB0" w:rsidRPr="00F61AE9" w:rsidRDefault="00B35177" w:rsidP="00F61AE9">
      <w:pPr>
        <w:pStyle w:val="a7"/>
        <w:numPr>
          <w:ilvl w:val="0"/>
          <w:numId w:val="7"/>
        </w:numPr>
        <w:rPr>
          <w:rFonts w:ascii="Times New Roman" w:eastAsiaTheme="minorHAnsi" w:hAnsi="Times New Roman" w:cstheme="minorBidi"/>
          <w:b/>
          <w:i/>
          <w:sz w:val="24"/>
          <w:szCs w:val="24"/>
          <w:u w:val="single"/>
        </w:rPr>
      </w:pPr>
      <w:r w:rsidRPr="00F61AE9">
        <w:rPr>
          <w:rFonts w:ascii="Times New Roman" w:hAnsi="Times New Roman"/>
          <w:b/>
          <w:i/>
          <w:sz w:val="24"/>
          <w:szCs w:val="24"/>
          <w:u w:val="single"/>
        </w:rPr>
        <w:t xml:space="preserve">Психология  личности. </w:t>
      </w:r>
      <w:r w:rsidR="00D100C6" w:rsidRPr="00F61AE9">
        <w:rPr>
          <w:rFonts w:ascii="Times New Roman" w:hAnsi="Times New Roman"/>
          <w:b/>
          <w:i/>
          <w:sz w:val="24"/>
          <w:szCs w:val="24"/>
          <w:u w:val="single"/>
        </w:rPr>
        <w:t xml:space="preserve"> </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В широком плане личность человека является интегральной целостностью биогенных, социогенных и психогенных элементов. Биологическая основа личности охватывает нервную систему, систему желез, процессы обмена веществ (голод, жажда, половой импульс) половые различия, анатомические особенности, процессы созревания и развития организма.</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Социальное «измерение» личности обусловливается влиянием культуры и структуры общностей, в которых человек был воспитан и в которых он участвует. Важнейшими социогенными слагаемыми личности являются социальные роли, выполняемые ею в различных общностях (семье, школе, группе ровесников), а также субъективное «Я», то есть созданное под влиянием воздействия других представление о собственной особе, и отраженное «Я», то есть комплекс представлений о себе, созданных из представлений других людей о нас самих.</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В современной психологии нет единого понимания личности. Однако большинство исследователей считает, что личность есть прижизненно формирующаяся и индивидуально своеобразная совокупность черт, определяющих образ (стиль) мышления данного человека, строй ее чувств и поведения.</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В основе личности лежит ее структура — связь и взаимодействие относительно устойчивых компонентов (сторон) личности: способностей, темперамента, характера, волевых качеств, эмоций и мотивации.</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Способности человека определяют его успехи в различных видах деятельности. От темперамента зависят реакции человека на окружающий мир — других людей, обстоятельства жизни и т. п. Характер человека определяет его поступки в отношении других людей. Волевые качества характеризуют стремление человека к достижению поставленных целей. Эмоции и мотивация — это, соответственно, переживания людей и побуждения к деятельности и общению.</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i/>
          <w:iCs/>
          <w:sz w:val="24"/>
          <w:szCs w:val="24"/>
          <w:lang w:eastAsia="ru-RU"/>
        </w:rPr>
        <w:t>Направленность и устойчивость личности</w:t>
      </w:r>
      <w:r w:rsidRPr="00011EB0">
        <w:rPr>
          <w:rFonts w:ascii="Times New Roman" w:hAnsi="Times New Roman" w:cs="Times New Roman"/>
          <w:sz w:val="24"/>
          <w:szCs w:val="24"/>
          <w:lang w:eastAsia="ru-RU"/>
        </w:rPr>
        <w:t xml:space="preserve">. </w:t>
      </w:r>
      <w:proofErr w:type="gramStart"/>
      <w:r w:rsidRPr="00011EB0">
        <w:rPr>
          <w:rFonts w:ascii="Times New Roman" w:hAnsi="Times New Roman" w:cs="Times New Roman"/>
          <w:sz w:val="24"/>
          <w:szCs w:val="24"/>
          <w:lang w:eastAsia="ru-RU"/>
        </w:rPr>
        <w:t>Практически никто из исследователей не возражает против того, что ведущим компонентом структуры личности, ее системообразующим свойством (признаком, качеством) является направленность — система устойчивых мотивов (доминирующих потребностей, интересов, склонностей, убеждений, идеалов, мировоззрения и т. д.), определяющая поведение личности в изменяющихся внешних условиях.</w:t>
      </w:r>
      <w:proofErr w:type="gramEnd"/>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Направленность оказывает организующее влияние не только на компоненты структуры личности (например, на нежелательные черты темперамента), и на психические состояния (например, преодоление отрицательных психических состояний с помощью положительно доминирующей мотивации) и познавательные, эмоциональные, волевые психические процессы (в частности, высокая мотивация в развитии процессов мышления имеет не меньше значение, чем способности).</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 xml:space="preserve">Направленность наряду с доминирующими мотивами имеет и иные формы протекания: ценностные ориентации, привязанности, симпатии (антипатии), вкусы, склонности и др. Она проявляется не только в различных формах, но и в различных сферах жизнедеятельности человека. </w:t>
      </w:r>
      <w:proofErr w:type="gramStart"/>
      <w:r w:rsidRPr="00011EB0">
        <w:rPr>
          <w:rFonts w:ascii="Times New Roman" w:hAnsi="Times New Roman" w:cs="Times New Roman"/>
          <w:sz w:val="24"/>
          <w:szCs w:val="24"/>
          <w:lang w:eastAsia="ru-RU"/>
        </w:rPr>
        <w:t xml:space="preserve">Например, можно говорить о направленности </w:t>
      </w:r>
      <w:r w:rsidRPr="00011EB0">
        <w:rPr>
          <w:rFonts w:ascii="Times New Roman" w:hAnsi="Times New Roman" w:cs="Times New Roman"/>
          <w:sz w:val="24"/>
          <w:szCs w:val="24"/>
          <w:lang w:eastAsia="ru-RU"/>
        </w:rPr>
        <w:lastRenderedPageBreak/>
        <w:t>морально-политической (либеральной или консервативной), профессиональной («гуманитарной» или «технической») и бытовой (человек для дома, для семьи или «для друзей и подруг»).</w:t>
      </w:r>
      <w:proofErr w:type="gramEnd"/>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Направленность личности характеризуется уровнем зрелости, широтой, интенсивностью, устойчивостью и действенностью.</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 xml:space="preserve">Большинство психологов полагает, что человек личностью не рождается, а становится. Однако в современной психологии нет единой теории формирования и развития личности. </w:t>
      </w:r>
      <w:proofErr w:type="gramStart"/>
      <w:r w:rsidRPr="00011EB0">
        <w:rPr>
          <w:rFonts w:ascii="Times New Roman" w:hAnsi="Times New Roman" w:cs="Times New Roman"/>
          <w:sz w:val="24"/>
          <w:szCs w:val="24"/>
          <w:lang w:eastAsia="ru-RU"/>
        </w:rPr>
        <w:t>Например, биогенетический подход (С. Холл, 3.</w:t>
      </w:r>
      <w:proofErr w:type="gramEnd"/>
      <w:r w:rsidRPr="00011EB0">
        <w:rPr>
          <w:rFonts w:ascii="Times New Roman" w:hAnsi="Times New Roman" w:cs="Times New Roman"/>
          <w:sz w:val="24"/>
          <w:szCs w:val="24"/>
          <w:lang w:eastAsia="ru-RU"/>
        </w:rPr>
        <w:t xml:space="preserve"> </w:t>
      </w:r>
      <w:proofErr w:type="gramStart"/>
      <w:r w:rsidRPr="00011EB0">
        <w:rPr>
          <w:rFonts w:ascii="Times New Roman" w:hAnsi="Times New Roman" w:cs="Times New Roman"/>
          <w:sz w:val="24"/>
          <w:szCs w:val="24"/>
          <w:lang w:eastAsia="ru-RU"/>
        </w:rPr>
        <w:t xml:space="preserve">Фрейд и др.) считает основой развития личности биологические процессы созревания организма, социогенетический (Э. </w:t>
      </w:r>
      <w:proofErr w:type="spellStart"/>
      <w:r w:rsidRPr="00011EB0">
        <w:rPr>
          <w:rFonts w:ascii="Times New Roman" w:hAnsi="Times New Roman" w:cs="Times New Roman"/>
          <w:sz w:val="24"/>
          <w:szCs w:val="24"/>
          <w:lang w:eastAsia="ru-RU"/>
        </w:rPr>
        <w:t>Торндайк</w:t>
      </w:r>
      <w:proofErr w:type="spellEnd"/>
      <w:r w:rsidRPr="00011EB0">
        <w:rPr>
          <w:rFonts w:ascii="Times New Roman" w:hAnsi="Times New Roman" w:cs="Times New Roman"/>
          <w:sz w:val="24"/>
          <w:szCs w:val="24"/>
          <w:lang w:eastAsia="ru-RU"/>
        </w:rPr>
        <w:t>, Б. Скиннер и др.) — структуру общества, способы социализации, взаимоотношения с окружающими и т. д., психогенетический (Ж. Пиаже, Дж. Келли и др.) — не отрицая ни биологических, ни социальных факторов, выдвигает на первый план развитие собственно психических явлений.</w:t>
      </w:r>
      <w:proofErr w:type="gramEnd"/>
      <w:r w:rsidRPr="00011EB0">
        <w:rPr>
          <w:rFonts w:ascii="Times New Roman" w:hAnsi="Times New Roman" w:cs="Times New Roman"/>
          <w:sz w:val="24"/>
          <w:szCs w:val="24"/>
          <w:lang w:eastAsia="ru-RU"/>
        </w:rPr>
        <w:t xml:space="preserve"> Правильнее, видимо, считать, что личность не просто результаты биологического созревания или матрица специфических условий жизни, но субъект активного взаимодействия со средой, в процессе которого индивид постепенно приобретает (или не приобретает) личностные черты.</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Развитая личность обладает развитым самосознанием. Субъективно, для индивида, личность выступает как его Я («образ Я», «</w:t>
      </w:r>
      <w:proofErr w:type="gramStart"/>
      <w:r w:rsidRPr="00011EB0">
        <w:rPr>
          <w:rFonts w:ascii="Times New Roman" w:hAnsi="Times New Roman" w:cs="Times New Roman"/>
          <w:sz w:val="24"/>
          <w:szCs w:val="24"/>
          <w:lang w:eastAsia="ru-RU"/>
        </w:rPr>
        <w:t>Я-концепция</w:t>
      </w:r>
      <w:proofErr w:type="gramEnd"/>
      <w:r w:rsidRPr="00011EB0">
        <w:rPr>
          <w:rFonts w:ascii="Times New Roman" w:hAnsi="Times New Roman" w:cs="Times New Roman"/>
          <w:sz w:val="24"/>
          <w:szCs w:val="24"/>
          <w:lang w:eastAsia="ru-RU"/>
        </w:rPr>
        <w:t>»), система представлений о себе, обнаруживающая себя в самооценках, чувстве самоуважения, уровне притязаний.</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Соотнесение образа Я с реальными обстоятельствами жизни индивида позволяет личности изменить свое поведение и осуществлять цели самовоспитания.</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Личность представляет собой во многом жизненно устойчивое образование. Устойчивость личности заключается в последовательности и предсказуемости ее поведения, в закономерности ее поступков. Но следует учитывать, что поведение личности в отдельных ситуациях довольно вариативно.</w:t>
      </w:r>
    </w:p>
    <w:p w:rsidR="00011EB0" w:rsidRPr="00011EB0" w:rsidRDefault="00011EB0" w:rsidP="00011EB0">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В тех свойствах, которые были приобретены, а не заложены с рождения (темперамент, задатки), личность менее устойчива, что позволяет ей адаптироваться к различным жизненным обстоятельствам, к изменяющимся социальным условиям.</w:t>
      </w:r>
    </w:p>
    <w:p w:rsidR="00011EB0" w:rsidRPr="00011EB0" w:rsidRDefault="00011EB0" w:rsidP="00F61AE9">
      <w:pPr>
        <w:pStyle w:val="a5"/>
        <w:ind w:firstLine="709"/>
        <w:jc w:val="both"/>
        <w:rPr>
          <w:rFonts w:ascii="Times New Roman" w:hAnsi="Times New Roman" w:cs="Times New Roman"/>
          <w:sz w:val="24"/>
          <w:szCs w:val="24"/>
          <w:lang w:eastAsia="ru-RU"/>
        </w:rPr>
      </w:pPr>
      <w:r w:rsidRPr="00011EB0">
        <w:rPr>
          <w:rFonts w:ascii="Times New Roman" w:hAnsi="Times New Roman" w:cs="Times New Roman"/>
          <w:sz w:val="24"/>
          <w:szCs w:val="24"/>
          <w:lang w:eastAsia="ru-RU"/>
        </w:rPr>
        <w:t xml:space="preserve">Модификация взглядов, установок, ценностных ориентации и т. д. в таких условиях является положительным свойством личности, показателем ее развития. Типичным примером этого является изменение </w:t>
      </w:r>
      <w:proofErr w:type="gramStart"/>
      <w:r w:rsidRPr="00011EB0">
        <w:rPr>
          <w:rFonts w:ascii="Times New Roman" w:hAnsi="Times New Roman" w:cs="Times New Roman"/>
          <w:sz w:val="24"/>
          <w:szCs w:val="24"/>
          <w:lang w:eastAsia="ru-RU"/>
        </w:rPr>
        <w:t>ценностных</w:t>
      </w:r>
      <w:proofErr w:type="gramEnd"/>
      <w:r w:rsidRPr="00011EB0">
        <w:rPr>
          <w:rFonts w:ascii="Times New Roman" w:hAnsi="Times New Roman" w:cs="Times New Roman"/>
          <w:sz w:val="24"/>
          <w:szCs w:val="24"/>
          <w:lang w:eastAsia="ru-RU"/>
        </w:rPr>
        <w:t xml:space="preserve"> ориентации личности в современн</w:t>
      </w:r>
      <w:r>
        <w:rPr>
          <w:rFonts w:ascii="Times New Roman" w:hAnsi="Times New Roman" w:cs="Times New Roman"/>
          <w:sz w:val="24"/>
          <w:szCs w:val="24"/>
          <w:lang w:eastAsia="ru-RU"/>
        </w:rPr>
        <w:t>ом мире.</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 xml:space="preserve">Перейдем к рассмотрению других сторон личности. В самом общем виде способности — это индивидуально-психологические особенности личности, обеспечивающие успех в деятельности, в общении и легкость овладения ими. Способности не могут быть сведены к знаниям, умениям и навыкам, имеющимся у человека, но способности обеспечивают их быстрое приобретение, фиксацию и эффективное практическое применение. Успешность в деятельности и общении определяется не одной, а системой различных способностей, при этом они могут </w:t>
      </w:r>
      <w:proofErr w:type="spellStart"/>
      <w:r w:rsidRPr="004C0264">
        <w:rPr>
          <w:rFonts w:ascii="Times New Roman" w:hAnsi="Times New Roman" w:cs="Times New Roman"/>
          <w:sz w:val="24"/>
          <w:szCs w:val="24"/>
          <w:lang w:eastAsia="ru-RU"/>
        </w:rPr>
        <w:t>взаимокомпенсироваться</w:t>
      </w:r>
      <w:proofErr w:type="spellEnd"/>
      <w:r w:rsidRPr="004C0264">
        <w:rPr>
          <w:rFonts w:ascii="Times New Roman" w:hAnsi="Times New Roman" w:cs="Times New Roman"/>
          <w:sz w:val="24"/>
          <w:szCs w:val="24"/>
          <w:lang w:eastAsia="ru-RU"/>
        </w:rPr>
        <w:t>.</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Существует целый ряд классификаций способностей. Воспроизведем одну из них, наиболее значимую:</w:t>
      </w:r>
    </w:p>
    <w:p w:rsidR="00011EB0" w:rsidRPr="004C0264" w:rsidRDefault="00011EB0" w:rsidP="004C0264">
      <w:pPr>
        <w:pStyle w:val="a5"/>
        <w:ind w:firstLine="709"/>
        <w:jc w:val="both"/>
        <w:rPr>
          <w:rFonts w:ascii="Times New Roman" w:hAnsi="Times New Roman" w:cs="Times New Roman"/>
          <w:sz w:val="24"/>
          <w:szCs w:val="24"/>
          <w:lang w:eastAsia="ru-RU"/>
        </w:rPr>
      </w:pPr>
      <w:proofErr w:type="gramStart"/>
      <w:r w:rsidRPr="004C0264">
        <w:rPr>
          <w:rFonts w:ascii="Times New Roman" w:hAnsi="Times New Roman" w:cs="Times New Roman"/>
          <w:sz w:val="24"/>
          <w:szCs w:val="24"/>
          <w:lang w:eastAsia="ru-RU"/>
        </w:rPr>
        <w:t>1) природные (или естественные) способности в основе своей биологически обусловленные, связанные с врожденными задатками, формирующиеся на их базе, при наличии элементарного жизненного опыта через механизмы научения типа условно-рефлекторных связей);</w:t>
      </w:r>
      <w:proofErr w:type="gramEnd"/>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 xml:space="preserve">2) специфические человеческие способности, имеющие общественно-историческое происхождение и обеспечивающие жизнь и развитие в социальной среде (общие и специальные высшие интеллектуальные способности, в основе которых лежит пользование речью, логикой, теоретические и практические, учебные и творческие). Специфические человеческие способности в свою очередь подразделяются </w:t>
      </w:r>
      <w:proofErr w:type="gramStart"/>
      <w:r w:rsidRPr="004C0264">
        <w:rPr>
          <w:rFonts w:ascii="Times New Roman" w:hAnsi="Times New Roman" w:cs="Times New Roman"/>
          <w:sz w:val="24"/>
          <w:szCs w:val="24"/>
          <w:lang w:eastAsia="ru-RU"/>
        </w:rPr>
        <w:t>на</w:t>
      </w:r>
      <w:proofErr w:type="gramEnd"/>
      <w:r w:rsidRPr="004C0264">
        <w:rPr>
          <w:rFonts w:ascii="Times New Roman" w:hAnsi="Times New Roman" w:cs="Times New Roman"/>
          <w:sz w:val="24"/>
          <w:szCs w:val="24"/>
          <w:lang w:eastAsia="ru-RU"/>
        </w:rPr>
        <w:t>:</w:t>
      </w:r>
    </w:p>
    <w:p w:rsidR="00011EB0" w:rsidRPr="004C0264" w:rsidRDefault="00011EB0" w:rsidP="004C0264">
      <w:pPr>
        <w:pStyle w:val="a5"/>
        <w:ind w:firstLine="709"/>
        <w:jc w:val="both"/>
        <w:rPr>
          <w:rFonts w:ascii="Times New Roman" w:hAnsi="Times New Roman" w:cs="Times New Roman"/>
          <w:sz w:val="24"/>
          <w:szCs w:val="24"/>
          <w:lang w:eastAsia="ru-RU"/>
        </w:rPr>
      </w:pPr>
      <w:proofErr w:type="gramStart"/>
      <w:r w:rsidRPr="004C0264">
        <w:rPr>
          <w:rFonts w:ascii="Times New Roman" w:hAnsi="Times New Roman" w:cs="Times New Roman"/>
          <w:sz w:val="24"/>
          <w:szCs w:val="24"/>
          <w:lang w:eastAsia="ru-RU"/>
        </w:rPr>
        <w:lastRenderedPageBreak/>
        <w:t>а) общие, которыми определяются успехи человека в самых различных видах деятельности и общения (умственные способности, развитые память и речь, точность и тонкость движений рук и т. д.), и специальные, определяющие успехи человека в отдельных видах деятельности и общения, где необходимы особого рода задатки и их развитие (способности математические, технические, литературно-лингвистические, художественно-творческие, спортивные и т. д.).</w:t>
      </w:r>
      <w:proofErr w:type="gramEnd"/>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Эти способности, как правило, могут дополнять и обогащать друг друга, но каждая из них имеет собственную структуру;</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б) теоретические, определяющие склонность человека к абстрактно-логическому мышлению, и практические, лежащие в основе склонности к конкретно-практическим действиям. Сочетание этих способностей свойственно лишь разносторонне одаренным людям;</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в) учебные, которые влияют на успешность педагогического воздействия, усвоение человеком знаний, умений, навыков, формирования качеств личности, и творческие, связанные с успешностью в создании произведений материальной и духовной культуры, новых идей, открытий, изобретений. Высшая степень творческих проявлений личности называется гениальностью, а высшая степень способностей личности в определенной деятельности (общении) — талантом;</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г) способности к общению, взаимодействию с людьми, а именно, речь человека как средство общения, способности восприятия и оценки людей, социально-психологической приспособляемости к различной обстановке, вхождения в контакт с различными людьми, расположения их к себе и т. д., и предметно-</w:t>
      </w:r>
      <w:proofErr w:type="spellStart"/>
      <w:r w:rsidRPr="004C0264">
        <w:rPr>
          <w:rFonts w:ascii="Times New Roman" w:hAnsi="Times New Roman" w:cs="Times New Roman"/>
          <w:sz w:val="24"/>
          <w:szCs w:val="24"/>
          <w:lang w:eastAsia="ru-RU"/>
        </w:rPr>
        <w:t>деятельностные</w:t>
      </w:r>
      <w:proofErr w:type="spellEnd"/>
      <w:r w:rsidRPr="004C0264">
        <w:rPr>
          <w:rFonts w:ascii="Times New Roman" w:hAnsi="Times New Roman" w:cs="Times New Roman"/>
          <w:sz w:val="24"/>
          <w:szCs w:val="24"/>
          <w:lang w:eastAsia="ru-RU"/>
        </w:rPr>
        <w:t xml:space="preserve"> способности, связанные </w:t>
      </w:r>
      <w:proofErr w:type="gramStart"/>
      <w:r w:rsidRPr="004C0264">
        <w:rPr>
          <w:rFonts w:ascii="Times New Roman" w:hAnsi="Times New Roman" w:cs="Times New Roman"/>
          <w:sz w:val="24"/>
          <w:szCs w:val="24"/>
          <w:lang w:eastAsia="ru-RU"/>
        </w:rPr>
        <w:t>со</w:t>
      </w:r>
      <w:proofErr w:type="gramEnd"/>
      <w:r w:rsidRPr="004C0264">
        <w:rPr>
          <w:rFonts w:ascii="Times New Roman" w:hAnsi="Times New Roman" w:cs="Times New Roman"/>
          <w:sz w:val="24"/>
          <w:szCs w:val="24"/>
          <w:lang w:eastAsia="ru-RU"/>
        </w:rPr>
        <w:t xml:space="preserve"> взаимодействием людей с природой, техникой, знаковой информацией, художественными образами и т. д.</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Человек, способный ко многим и различным видам деятельности и общения, обладает общей одаренностью, то есть единством общих способностей, обусловливающим диапазон его интеллектуальных возможностей, уровень и своеобразие деятельности и общения.</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i/>
          <w:iCs/>
          <w:sz w:val="24"/>
          <w:szCs w:val="24"/>
          <w:lang w:eastAsia="ru-RU"/>
        </w:rPr>
        <w:t>Способности, задатки и индивидуальные различия</w:t>
      </w:r>
      <w:r w:rsidRPr="004C0264">
        <w:rPr>
          <w:rFonts w:ascii="Times New Roman" w:hAnsi="Times New Roman" w:cs="Times New Roman"/>
          <w:sz w:val="24"/>
          <w:szCs w:val="24"/>
          <w:lang w:eastAsia="ru-RU"/>
        </w:rPr>
        <w:t xml:space="preserve">. Подавляющее большинство психологов считает, что задатки — это некоторые генетически детерминированные (врожденные) анатомо-физиологические особенности нервной системы, составляющие индивидуально-природную основу (предпосылку) формирования и развития способностей. Однако некоторые из ученых (например, Р. С. </w:t>
      </w:r>
      <w:proofErr w:type="spellStart"/>
      <w:r w:rsidRPr="004C0264">
        <w:rPr>
          <w:rFonts w:ascii="Times New Roman" w:hAnsi="Times New Roman" w:cs="Times New Roman"/>
          <w:sz w:val="24"/>
          <w:szCs w:val="24"/>
          <w:lang w:eastAsia="ru-RU"/>
        </w:rPr>
        <w:t>Немов</w:t>
      </w:r>
      <w:proofErr w:type="spellEnd"/>
      <w:r w:rsidRPr="004C0264">
        <w:rPr>
          <w:rFonts w:ascii="Times New Roman" w:hAnsi="Times New Roman" w:cs="Times New Roman"/>
          <w:sz w:val="24"/>
          <w:szCs w:val="24"/>
          <w:lang w:eastAsia="ru-RU"/>
        </w:rPr>
        <w:t>) полагают, что у человека есть два вида задатков: врожденные (природные) и приобретенные (социальные).</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Индивидуальные (индивидуально-психологические) различия — это особенности психических явлений (процессов, состояний и свойств), отличающих людей друг от друга. Индивидуальные различия, природной предпосылкой которых выступают особенности нервной системы, мозга, создаются и развиваются в ходе жизни, в деятельности и общении, под влиянием воспитания и обучения, в процессе взаимодействия человека с окружающим миром в самом широком значении этого слова. Индивидуальные различия являются предметом изучения дифференциальной психологии.</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i/>
          <w:iCs/>
          <w:sz w:val="24"/>
          <w:szCs w:val="24"/>
          <w:lang w:eastAsia="ru-RU"/>
        </w:rPr>
        <w:t>Природа человеческих способностей</w:t>
      </w:r>
      <w:r w:rsidRPr="004C0264">
        <w:rPr>
          <w:rFonts w:ascii="Times New Roman" w:hAnsi="Times New Roman" w:cs="Times New Roman"/>
          <w:sz w:val="24"/>
          <w:szCs w:val="24"/>
          <w:lang w:eastAsia="ru-RU"/>
        </w:rPr>
        <w:t xml:space="preserve">. Здесь, прежде всего речь должна идти о природе так называемых социальных способностей, биологическая основа которых до сих пор точно не установлена. Это — высшие, культурно-обусловленные способности. Условиями и предпосылками развития их являются в первую очередь обстоятельства жизни человека; жизнь в обществе, наличие социально-культурной среды, созданной искусственно трудом многих поколений людей; обучение в детстве пользованию соответствующими предметами, например, музыкальными инструментами; участие в целом ряде сложных, высокоорганизованных видах деятельности и общения; наличие круга людей, которые в состоянии передать необходимые знания, умения и навыки с помощью эффективных средств и методов обучения и воспитания; отсутствие у человека с рождения жесткой </w:t>
      </w:r>
      <w:proofErr w:type="spellStart"/>
      <w:r w:rsidRPr="004C0264">
        <w:rPr>
          <w:rFonts w:ascii="Times New Roman" w:hAnsi="Times New Roman" w:cs="Times New Roman"/>
          <w:sz w:val="24"/>
          <w:szCs w:val="24"/>
          <w:lang w:eastAsia="ru-RU"/>
        </w:rPr>
        <w:t>запрограммированности</w:t>
      </w:r>
      <w:proofErr w:type="spellEnd"/>
      <w:r w:rsidRPr="004C0264">
        <w:rPr>
          <w:rFonts w:ascii="Times New Roman" w:hAnsi="Times New Roman" w:cs="Times New Roman"/>
          <w:sz w:val="24"/>
          <w:szCs w:val="24"/>
          <w:lang w:eastAsia="ru-RU"/>
        </w:rPr>
        <w:t xml:space="preserve"> поведения, наличие незрелости мозговых </w:t>
      </w:r>
      <w:r w:rsidRPr="004C0264">
        <w:rPr>
          <w:rFonts w:ascii="Times New Roman" w:hAnsi="Times New Roman" w:cs="Times New Roman"/>
          <w:sz w:val="24"/>
          <w:szCs w:val="24"/>
          <w:lang w:eastAsia="ru-RU"/>
        </w:rPr>
        <w:lastRenderedPageBreak/>
        <w:t>структур с их способностью к последующему формированию путем обучения и воспитания.</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Анатомо-физиологической основой социальных способностей, когда они становятся развитыми, выступают так называемые функциональные органы — прижизненно складывающиеся нервно-мышечные системы, обеспечивающие функционирование и усовершенствование соответствующих способностей.</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i/>
          <w:iCs/>
          <w:sz w:val="24"/>
          <w:szCs w:val="24"/>
          <w:lang w:eastAsia="ru-RU"/>
        </w:rPr>
        <w:t>Развитие способностей</w:t>
      </w:r>
      <w:r w:rsidRPr="004C0264">
        <w:rPr>
          <w:rFonts w:ascii="Times New Roman" w:hAnsi="Times New Roman" w:cs="Times New Roman"/>
          <w:sz w:val="24"/>
          <w:szCs w:val="24"/>
          <w:lang w:eastAsia="ru-RU"/>
        </w:rPr>
        <w:t>. Способности — не статичные, а динамические образования, их формирование и развитие происходит в процессе определенным образом организованной деятельности и общения. Развитие способностей происходит поэтапно. Важным моментом у детей в развитии способностей является комплексность — одновременное совершенствование нескольких взаимодополняющих друг друга способностей.</w:t>
      </w:r>
    </w:p>
    <w:p w:rsidR="00011EB0" w:rsidRPr="004C0264" w:rsidRDefault="00011EB0" w:rsidP="004C0264">
      <w:pPr>
        <w:pStyle w:val="a5"/>
        <w:ind w:firstLine="709"/>
        <w:jc w:val="both"/>
        <w:rPr>
          <w:rFonts w:ascii="Times New Roman" w:hAnsi="Times New Roman" w:cs="Times New Roman"/>
          <w:sz w:val="24"/>
          <w:szCs w:val="24"/>
          <w:lang w:eastAsia="ru-RU"/>
        </w:rPr>
      </w:pPr>
      <w:r w:rsidRPr="004C0264">
        <w:rPr>
          <w:rFonts w:ascii="Times New Roman" w:hAnsi="Times New Roman" w:cs="Times New Roman"/>
          <w:sz w:val="24"/>
          <w:szCs w:val="24"/>
          <w:lang w:eastAsia="ru-RU"/>
        </w:rPr>
        <w:t xml:space="preserve">Выделяют следующие уровни способностей: репродуктивный, который обеспечивает высокое умение усваивать готовое знание, овладевать сложившимися образцами деятельности и общения, и творческий, обеспечивающий создание нового, оригинального. Но следует учитывать, что репродуктивный уровень включает элементы </w:t>
      </w:r>
      <w:proofErr w:type="gramStart"/>
      <w:r w:rsidRPr="004C0264">
        <w:rPr>
          <w:rFonts w:ascii="Times New Roman" w:hAnsi="Times New Roman" w:cs="Times New Roman"/>
          <w:sz w:val="24"/>
          <w:szCs w:val="24"/>
          <w:lang w:eastAsia="ru-RU"/>
        </w:rPr>
        <w:t>творческого</w:t>
      </w:r>
      <w:proofErr w:type="gramEnd"/>
      <w:r w:rsidRPr="004C0264">
        <w:rPr>
          <w:rFonts w:ascii="Times New Roman" w:hAnsi="Times New Roman" w:cs="Times New Roman"/>
          <w:sz w:val="24"/>
          <w:szCs w:val="24"/>
          <w:lang w:eastAsia="ru-RU"/>
        </w:rPr>
        <w:t>, и наоборот.</w:t>
      </w:r>
    </w:p>
    <w:p w:rsidR="00011EB0" w:rsidRPr="00F61AE9" w:rsidRDefault="00011EB0" w:rsidP="00F61AE9">
      <w:pPr>
        <w:shd w:val="clear" w:color="auto" w:fill="FFFFFF"/>
        <w:spacing w:after="100" w:afterAutospacing="1" w:line="384" w:lineRule="atLeast"/>
        <w:rPr>
          <w:rFonts w:ascii="Arial" w:eastAsia="Times New Roman" w:hAnsi="Arial" w:cs="Arial"/>
          <w:color w:val="000000"/>
          <w:sz w:val="24"/>
          <w:szCs w:val="24"/>
          <w:lang w:eastAsia="ru-RU"/>
        </w:rPr>
      </w:pPr>
    </w:p>
    <w:p w:rsidR="000600A1" w:rsidRPr="00F61AE9" w:rsidRDefault="00B35177" w:rsidP="00F61AE9">
      <w:pPr>
        <w:pStyle w:val="a7"/>
        <w:numPr>
          <w:ilvl w:val="0"/>
          <w:numId w:val="7"/>
        </w:numPr>
        <w:rPr>
          <w:rFonts w:ascii="Times New Roman" w:hAnsi="Times New Roman" w:cstheme="minorBidi"/>
          <w:b/>
          <w:i/>
          <w:sz w:val="24"/>
          <w:szCs w:val="24"/>
          <w:u w:val="single"/>
        </w:rPr>
      </w:pPr>
      <w:r w:rsidRPr="00F61AE9">
        <w:rPr>
          <w:rFonts w:ascii="Times New Roman" w:hAnsi="Times New Roman"/>
          <w:b/>
          <w:i/>
          <w:sz w:val="24"/>
          <w:szCs w:val="24"/>
          <w:u w:val="single"/>
        </w:rPr>
        <w:t>Темперамент. Характер</w:t>
      </w:r>
    </w:p>
    <w:p w:rsidR="000600A1" w:rsidRPr="000600A1" w:rsidRDefault="000600A1" w:rsidP="000600A1">
      <w:pPr>
        <w:pStyle w:val="ae"/>
        <w:shd w:val="clear" w:color="auto" w:fill="FFFFFF"/>
        <w:spacing w:before="0" w:beforeAutospacing="0" w:after="0" w:afterAutospacing="0"/>
        <w:jc w:val="both"/>
        <w:rPr>
          <w:rStyle w:val="a6"/>
        </w:rPr>
      </w:pPr>
      <w:r>
        <w:rPr>
          <w:rFonts w:ascii="Arial" w:hAnsi="Arial" w:cs="Arial"/>
          <w:noProof/>
          <w:color w:val="0000FF"/>
          <w:sz w:val="34"/>
          <w:szCs w:val="34"/>
          <w:bdr w:val="none" w:sz="0" w:space="0" w:color="auto" w:frame="1"/>
        </w:rPr>
        <mc:AlternateContent>
          <mc:Choice Requires="wps">
            <w:drawing>
              <wp:inline distT="0" distB="0" distL="0" distR="0" wp14:anchorId="39F5D128" wp14:editId="2665CD51">
                <wp:extent cx="304800" cy="304800"/>
                <wp:effectExtent l="0" t="0" r="0" b="0"/>
                <wp:docPr id="2" name="Прямоугольник 2" descr="Темперамент и характер человека - сходства и различ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Темперамент и характер человека - сходства и различия" href="https://www.neboleem.net/images/stories2/psihologija/temperament-i-harakter-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" o:button="t" filled="f" stroked="f">
                <v:fill o:detectmouseclick="t"/>
                <o:lock v:ext="edit" aspectratio="t"/>
                <w10:anchorlock/>
              </v:rect>
            </w:pict>
          </mc:Fallback>
        </mc:AlternateContent>
      </w:r>
      <w:r w:rsidRPr="000600A1">
        <w:rPr>
          <w:rStyle w:val="a6"/>
        </w:rPr>
        <w:t>Темпераментом специалисты называют совокупность индивидуальных динамических особенностей поведения, которая выступает основой развития и становления характера. Таким образом, в психологии темперамент и характер рассматриваются как взаимодополняющие явления, которые также оказывают сильное влияние друг на друга. Конечно, ошибочно полагать, что данные понятия являются синонимами, но вместе с этим их тесная взаимосвязь очевидна.</w:t>
      </w:r>
    </w:p>
    <w:p w:rsidR="000600A1" w:rsidRDefault="000600A1" w:rsidP="000600A1">
      <w:pPr>
        <w:pStyle w:val="2"/>
        <w:shd w:val="clear" w:color="auto" w:fill="FFFFFF"/>
        <w:spacing w:before="0" w:line="288" w:lineRule="atLeast"/>
        <w:rPr>
          <w:rFonts w:ascii="Times New Roman" w:hAnsi="Times New Roman" w:cs="Times New Roman"/>
          <w:color w:val="111111"/>
          <w:sz w:val="24"/>
          <w:szCs w:val="24"/>
          <w:u w:val="single"/>
        </w:rPr>
      </w:pPr>
    </w:p>
    <w:p w:rsidR="000600A1" w:rsidRPr="000600A1" w:rsidRDefault="000600A1" w:rsidP="000600A1">
      <w:pPr>
        <w:pStyle w:val="2"/>
        <w:shd w:val="clear" w:color="auto" w:fill="FFFFFF"/>
        <w:spacing w:before="0" w:line="288" w:lineRule="atLeast"/>
        <w:rPr>
          <w:rFonts w:ascii="Times New Roman" w:hAnsi="Times New Roman" w:cs="Times New Roman"/>
          <w:color w:val="111111"/>
          <w:sz w:val="24"/>
          <w:szCs w:val="24"/>
          <w:u w:val="single"/>
        </w:rPr>
      </w:pPr>
      <w:r w:rsidRPr="000600A1">
        <w:rPr>
          <w:rFonts w:ascii="Times New Roman" w:hAnsi="Times New Roman" w:cs="Times New Roman"/>
          <w:color w:val="111111"/>
          <w:sz w:val="24"/>
          <w:szCs w:val="24"/>
          <w:u w:val="single"/>
        </w:rPr>
        <w:t>Темперамент и характер: основные различия</w:t>
      </w:r>
    </w:p>
    <w:p w:rsidR="000600A1" w:rsidRDefault="000600A1" w:rsidP="000600A1">
      <w:pPr>
        <w:pStyle w:val="a5"/>
        <w:ind w:firstLine="709"/>
        <w:jc w:val="both"/>
        <w:rPr>
          <w:rFonts w:ascii="Times New Roman" w:hAnsi="Times New Roman" w:cs="Times New Roman"/>
          <w:sz w:val="24"/>
          <w:szCs w:val="24"/>
        </w:rPr>
      </w:pP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Если выражаться доступным языком, то характером принято называть особенности поведения человека, которые влияют на общение с ним, а темпераментом – особенности проявления этого поведения, сила и яркость эмоционального реагирования. Вместе с этим следует сказать, что темперамент – это скорее индивидуальные свойства человеческой психики, которыми определяется психическая деятельность личности.</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Так, под темпераментом подразумевается совокупность врожденных свойств человека, а под характером – обобщение приобретенных в течение жизни качеств. Темперамент и характер в психологии разделяются также по определению: темперамент обусловлен различными биологическими особенностями человека, тогда как характер определяется, в первую очередь, социальной средой, в которой он существует и развивается.</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Таким образом, можно обобщить, что в различных социальных условиях у людей выявляются разные черты характера, чего нельзя сказать о темпераменте: он, как правило, остается неизменным в любых условиях. Также характер не в последнюю очередь обусловлен воспитанием и культурой, тогда как на темперамент огромное влияние оказывают индивидуальные особенности нервной системы.</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Кроме того, черты характера поддаются оценке, а свойства определенного типа темперамента не оцениваются. То есть сказать, что у человека хороший или плохой характер, вполне возможно, однако к темпераменту подобная характеристика неприменима. Именно поэтому в психологии темперамент и характер хотя и выступают обычно вместе, все же иногда могут рассматриваться обособленно друг от друга.</w:t>
      </w:r>
    </w:p>
    <w:p w:rsidR="000600A1" w:rsidRDefault="000600A1" w:rsidP="000600A1">
      <w:pPr>
        <w:pStyle w:val="2"/>
        <w:shd w:val="clear" w:color="auto" w:fill="FFFFFF"/>
        <w:spacing w:before="0" w:line="288" w:lineRule="atLeast"/>
        <w:rPr>
          <w:rFonts w:ascii="Times New Roman" w:hAnsi="Times New Roman" w:cs="Times New Roman"/>
          <w:color w:val="111111"/>
          <w:sz w:val="24"/>
          <w:szCs w:val="24"/>
          <w:u w:val="single"/>
        </w:rPr>
      </w:pPr>
    </w:p>
    <w:p w:rsidR="000600A1" w:rsidRPr="000600A1" w:rsidRDefault="000600A1" w:rsidP="000600A1">
      <w:pPr>
        <w:pStyle w:val="2"/>
        <w:shd w:val="clear" w:color="auto" w:fill="FFFFFF"/>
        <w:spacing w:before="0" w:line="288" w:lineRule="atLeast"/>
        <w:rPr>
          <w:rFonts w:ascii="Times New Roman" w:hAnsi="Times New Roman" w:cs="Times New Roman"/>
          <w:color w:val="111111"/>
          <w:sz w:val="24"/>
          <w:szCs w:val="24"/>
          <w:u w:val="single"/>
        </w:rPr>
      </w:pPr>
      <w:r w:rsidRPr="000600A1">
        <w:rPr>
          <w:rFonts w:ascii="Times New Roman" w:hAnsi="Times New Roman" w:cs="Times New Roman"/>
          <w:color w:val="111111"/>
          <w:sz w:val="24"/>
          <w:szCs w:val="24"/>
          <w:u w:val="single"/>
        </w:rPr>
        <w:t>Взаимосвязь характера и темперамента: основные положения</w:t>
      </w:r>
    </w:p>
    <w:p w:rsidR="000600A1" w:rsidRPr="000600A1" w:rsidRDefault="000600A1" w:rsidP="000600A1">
      <w:pPr>
        <w:pStyle w:val="a5"/>
        <w:jc w:val="both"/>
        <w:rPr>
          <w:rFonts w:ascii="Times New Roman" w:hAnsi="Times New Roman" w:cs="Times New Roman"/>
          <w:sz w:val="24"/>
          <w:szCs w:val="24"/>
        </w:rPr>
      </w:pPr>
      <w:r w:rsidRPr="000600A1">
        <w:rPr>
          <w:rFonts w:ascii="Times New Roman" w:hAnsi="Times New Roman" w:cs="Times New Roman"/>
          <w:sz w:val="24"/>
          <w:szCs w:val="24"/>
        </w:rPr>
        <w:t>Чтобы выявить взаимосвязь характера и темперамента, необходимо рассмотреть типы последнего:</w:t>
      </w:r>
    </w:p>
    <w:p w:rsidR="000600A1" w:rsidRPr="000600A1" w:rsidRDefault="000600A1" w:rsidP="000600A1">
      <w:pPr>
        <w:pStyle w:val="a5"/>
        <w:jc w:val="both"/>
        <w:rPr>
          <w:rFonts w:ascii="Times New Roman" w:hAnsi="Times New Roman" w:cs="Times New Roman"/>
          <w:sz w:val="24"/>
          <w:szCs w:val="24"/>
        </w:rPr>
      </w:pPr>
      <w:r w:rsidRPr="000600A1">
        <w:rPr>
          <w:rFonts w:ascii="Times New Roman" w:hAnsi="Times New Roman" w:cs="Times New Roman"/>
          <w:sz w:val="24"/>
          <w:szCs w:val="24"/>
        </w:rPr>
        <w:t>Сангвиник;</w:t>
      </w:r>
    </w:p>
    <w:p w:rsidR="000600A1" w:rsidRPr="000600A1" w:rsidRDefault="000600A1" w:rsidP="000600A1">
      <w:pPr>
        <w:pStyle w:val="a5"/>
        <w:jc w:val="both"/>
        <w:rPr>
          <w:rFonts w:ascii="Times New Roman" w:hAnsi="Times New Roman" w:cs="Times New Roman"/>
          <w:sz w:val="24"/>
          <w:szCs w:val="24"/>
        </w:rPr>
      </w:pPr>
      <w:r w:rsidRPr="000600A1">
        <w:rPr>
          <w:rFonts w:ascii="Times New Roman" w:hAnsi="Times New Roman" w:cs="Times New Roman"/>
          <w:sz w:val="24"/>
          <w:szCs w:val="24"/>
        </w:rPr>
        <w:t>Флегматик;</w:t>
      </w:r>
    </w:p>
    <w:p w:rsidR="000600A1" w:rsidRPr="000600A1" w:rsidRDefault="000600A1" w:rsidP="000600A1">
      <w:pPr>
        <w:pStyle w:val="a5"/>
        <w:jc w:val="both"/>
        <w:rPr>
          <w:rFonts w:ascii="Times New Roman" w:hAnsi="Times New Roman" w:cs="Times New Roman"/>
          <w:sz w:val="24"/>
          <w:szCs w:val="24"/>
        </w:rPr>
      </w:pPr>
      <w:r w:rsidRPr="000600A1">
        <w:rPr>
          <w:rFonts w:ascii="Times New Roman" w:hAnsi="Times New Roman" w:cs="Times New Roman"/>
          <w:sz w:val="24"/>
          <w:szCs w:val="24"/>
        </w:rPr>
        <w:t>Холерик;</w:t>
      </w:r>
    </w:p>
    <w:p w:rsidR="000600A1" w:rsidRPr="000600A1" w:rsidRDefault="000600A1" w:rsidP="000600A1">
      <w:pPr>
        <w:pStyle w:val="a5"/>
        <w:jc w:val="both"/>
        <w:rPr>
          <w:rFonts w:ascii="Times New Roman" w:hAnsi="Times New Roman" w:cs="Times New Roman"/>
          <w:sz w:val="24"/>
          <w:szCs w:val="24"/>
        </w:rPr>
      </w:pPr>
      <w:r w:rsidRPr="000600A1">
        <w:rPr>
          <w:rFonts w:ascii="Times New Roman" w:hAnsi="Times New Roman" w:cs="Times New Roman"/>
          <w:sz w:val="24"/>
          <w:szCs w:val="24"/>
        </w:rPr>
        <w:t>Меланхолик.</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Сангвиник – это тип темперамента, отличающийся подвижностью и общительностью. Он живо реагирует на любые события и относительно легко переносит различные неприятности и неудачи. У людей такого типа очень живая мимика, они являются довольно эмоциональными, однако их эмоции чересчур быстро сменяют друг друга. Именно поэтому сангвиникам зачастую приписывают непостоянство и поверхностность.</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Свойства темперамента и характера человека, относящегося к типу холерика, можно нередко охарактеризовать как постоянную порывистость и страстность. Он подвержен резким и частым перепадам настроения и бурным эмоциональным вспышкам. Дополнительными свойствами можно назвать неуравновешенность, эмоциональность, повышенную возбудимость, а нередко раздражительность и агрессию.</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Флегматики отличаются относительным постоянством как в своих убеждениях и стремлениях, так и в настроении. Такого человека очень трудно вывести из себя или узнать, что происходит у него внутри: внешние выражения душевных переживаний у них практически отсутствуют. Основными свойствами этого типа можно назвать спокойствие, выдержку, иногда лень и равнодушие к окружающим событиям и людям.</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Темперамент и характер меланхолика отличаются сверхчувствительностью, ранимостью и впечатлительностью. Люди такого типа очень долго и болезненно переживают любые незначительные неудачи, у них нередко наблюдаются проблемы с самооценкой и комплекс неполноценности. Данный тип, как правило, склонен к тревожности и замкнутости.</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Как видно, темперамент и характер человека находятся в тесной взаимосвязи, однако, как было отмечено выше, именно темпераментом определяются динамические особенности проявления характера. Это значит, что такая его черта как, например, общительность у флегматика и сангвиника будет иметь разное проявление.</w:t>
      </w:r>
    </w:p>
    <w:p w:rsidR="000600A1" w:rsidRPr="000600A1" w:rsidRDefault="000600A1" w:rsidP="000600A1">
      <w:pPr>
        <w:pStyle w:val="a5"/>
        <w:ind w:firstLine="709"/>
        <w:jc w:val="both"/>
        <w:rPr>
          <w:rFonts w:ascii="Times New Roman" w:hAnsi="Times New Roman" w:cs="Times New Roman"/>
          <w:sz w:val="24"/>
          <w:szCs w:val="24"/>
        </w:rPr>
      </w:pPr>
      <w:r w:rsidRPr="000600A1">
        <w:rPr>
          <w:rFonts w:ascii="Times New Roman" w:hAnsi="Times New Roman" w:cs="Times New Roman"/>
          <w:sz w:val="24"/>
          <w:szCs w:val="24"/>
        </w:rPr>
        <w:t xml:space="preserve">Кроме того, темперамент </w:t>
      </w:r>
      <w:proofErr w:type="gramStart"/>
      <w:r w:rsidRPr="000600A1">
        <w:rPr>
          <w:rFonts w:ascii="Times New Roman" w:hAnsi="Times New Roman" w:cs="Times New Roman"/>
          <w:sz w:val="24"/>
          <w:szCs w:val="24"/>
        </w:rPr>
        <w:t>может</w:t>
      </w:r>
      <w:proofErr w:type="gramEnd"/>
      <w:r w:rsidRPr="000600A1">
        <w:rPr>
          <w:rFonts w:ascii="Times New Roman" w:hAnsi="Times New Roman" w:cs="Times New Roman"/>
          <w:sz w:val="24"/>
          <w:szCs w:val="24"/>
        </w:rPr>
        <w:t xml:space="preserve"> как сильно влиять на развитие отдельных черт характера, так и препятствовать ему в конкретных случаях. Также некоторые особенности характера человека могут сдерживать проявление свойств темперамента в различных ситуациях.</w:t>
      </w:r>
    </w:p>
    <w:p w:rsidR="005F12E7" w:rsidRDefault="005F12E7" w:rsidP="000600A1">
      <w:pPr>
        <w:pStyle w:val="2"/>
        <w:shd w:val="clear" w:color="auto" w:fill="FFFFFF"/>
        <w:spacing w:before="0" w:line="288" w:lineRule="atLeast"/>
        <w:rPr>
          <w:rFonts w:ascii="Times New Roman" w:hAnsi="Times New Roman" w:cs="Times New Roman"/>
          <w:color w:val="111111"/>
          <w:sz w:val="24"/>
          <w:szCs w:val="24"/>
          <w:u w:val="single"/>
        </w:rPr>
      </w:pPr>
    </w:p>
    <w:p w:rsidR="005F12E7" w:rsidRPr="00F61AE9" w:rsidRDefault="000600A1" w:rsidP="00F61AE9">
      <w:pPr>
        <w:pStyle w:val="2"/>
        <w:shd w:val="clear" w:color="auto" w:fill="FFFFFF"/>
        <w:spacing w:before="0" w:line="288" w:lineRule="atLeast"/>
        <w:rPr>
          <w:rFonts w:ascii="Times New Roman" w:hAnsi="Times New Roman" w:cs="Times New Roman"/>
          <w:color w:val="111111"/>
          <w:sz w:val="24"/>
          <w:szCs w:val="24"/>
          <w:u w:val="single"/>
        </w:rPr>
      </w:pPr>
      <w:r w:rsidRPr="005F12E7">
        <w:rPr>
          <w:rFonts w:ascii="Times New Roman" w:hAnsi="Times New Roman" w:cs="Times New Roman"/>
          <w:color w:val="111111"/>
          <w:sz w:val="24"/>
          <w:szCs w:val="24"/>
          <w:u w:val="single"/>
        </w:rPr>
        <w:t>Свойства характера и темперамент</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 xml:space="preserve">Ошибочно полагать, что свойства характера и темперамент составляют единое целое и по конкретным чертам можно судить о типе темперамента. Скорее </w:t>
      </w:r>
      <w:proofErr w:type="gramStart"/>
      <w:r w:rsidRPr="005F12E7">
        <w:rPr>
          <w:rFonts w:ascii="Times New Roman" w:hAnsi="Times New Roman" w:cs="Times New Roman"/>
          <w:sz w:val="24"/>
          <w:szCs w:val="24"/>
        </w:rPr>
        <w:t>последний</w:t>
      </w:r>
      <w:proofErr w:type="gramEnd"/>
      <w:r w:rsidRPr="005F12E7">
        <w:rPr>
          <w:rFonts w:ascii="Times New Roman" w:hAnsi="Times New Roman" w:cs="Times New Roman"/>
          <w:sz w:val="24"/>
          <w:szCs w:val="24"/>
        </w:rPr>
        <w:t xml:space="preserve"> просто влияет на форму проявления некоторых особенностей первого.</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Так, все 4 типа могут обладать такой чертой характера, как трудолюбие, но она у всех них будет выражаться по-разному:</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Сангвиник будет проявлять инициативу, браться за новые проекты, легко переживать неприятности, быстро забывать о них и снова увлекаться новым делом;</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Холерик посвятит себя работе со свойственной его типу страстностью, но будет то раздражаться по мелочам, то опять вдохновляться и снова злиться, доходя до настоящей агрессии;</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 xml:space="preserve">Флегматик предпочтет спокойно сосредоточиться на деле, хорошенько вникнуть в его суть, обдумать и рассчитать все нюансы. Причем внешне может показаться, что он </w:t>
      </w:r>
      <w:r w:rsidRPr="005F12E7">
        <w:rPr>
          <w:rFonts w:ascii="Times New Roman" w:hAnsi="Times New Roman" w:cs="Times New Roman"/>
          <w:sz w:val="24"/>
          <w:szCs w:val="24"/>
        </w:rPr>
        <w:lastRenderedPageBreak/>
        <w:t>отнюдь не заинтересован в своей работе. Но на самом деле он просто не любит спешить: так проявляются его сосредоточенность и уравновешенность;</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Свойства характера и темперамент меланхолика в данном случае приведут к тому, что он будет днями и ночами думать о своей задаче, усердно трудиться, но одновременно корить себя за малейшие ошибки. Этот тип склонен в любом деле видеть возможные промахи и неудачи, которых он безумно боится, что обусловлено его природной мнительностью.</w:t>
      </w:r>
    </w:p>
    <w:p w:rsidR="000600A1" w:rsidRPr="005F12E7" w:rsidRDefault="000600A1" w:rsidP="005F12E7">
      <w:pPr>
        <w:pStyle w:val="a5"/>
        <w:ind w:firstLine="709"/>
        <w:rPr>
          <w:rFonts w:ascii="Times New Roman" w:hAnsi="Times New Roman" w:cs="Times New Roman"/>
          <w:sz w:val="24"/>
          <w:szCs w:val="24"/>
        </w:rPr>
      </w:pPr>
      <w:r w:rsidRPr="005F12E7">
        <w:rPr>
          <w:rFonts w:ascii="Times New Roman" w:hAnsi="Times New Roman" w:cs="Times New Roman"/>
          <w:sz w:val="24"/>
          <w:szCs w:val="24"/>
        </w:rPr>
        <w:t xml:space="preserve">Таким образом, взаимосвязь характера и темперамента не является данностью. Тем более что специалисты отмечают: четкий тип сангвиника, холерика, флегматика или меланхолика с его характерными свойствами можно редко встретить в реальной жизни. Чаще всего люди обладают смешанным типом темперамента, то есть им присущи свойства, которыми наделены различные типы. Конечно, не исключено преимущество одного типа над другими, за счет чего и человек, как правило, относится к </w:t>
      </w:r>
      <w:proofErr w:type="gramStart"/>
      <w:r w:rsidRPr="005F12E7">
        <w:rPr>
          <w:rFonts w:ascii="Times New Roman" w:hAnsi="Times New Roman" w:cs="Times New Roman"/>
          <w:sz w:val="24"/>
          <w:szCs w:val="24"/>
        </w:rPr>
        <w:t>конкретному</w:t>
      </w:r>
      <w:proofErr w:type="gramEnd"/>
      <w:r w:rsidRPr="005F12E7">
        <w:rPr>
          <w:rFonts w:ascii="Times New Roman" w:hAnsi="Times New Roman" w:cs="Times New Roman"/>
          <w:sz w:val="24"/>
          <w:szCs w:val="24"/>
        </w:rPr>
        <w:t xml:space="preserve"> из них.</w:t>
      </w:r>
    </w:p>
    <w:p w:rsidR="004C0264" w:rsidRPr="00F61AE9" w:rsidRDefault="004C0264" w:rsidP="00F61AE9">
      <w:pPr>
        <w:shd w:val="clear" w:color="auto" w:fill="FFFFFF"/>
        <w:spacing w:after="100" w:afterAutospacing="1" w:line="384" w:lineRule="atLeast"/>
        <w:rPr>
          <w:rFonts w:ascii="Arial" w:eastAsia="Times New Roman" w:hAnsi="Arial" w:cs="Arial"/>
          <w:color w:val="000000"/>
          <w:sz w:val="24"/>
          <w:szCs w:val="24"/>
          <w:lang w:eastAsia="ru-RU"/>
        </w:rPr>
      </w:pPr>
    </w:p>
    <w:p w:rsidR="0085658A" w:rsidRDefault="00B35177" w:rsidP="0085658A">
      <w:pPr>
        <w:pStyle w:val="a7"/>
        <w:numPr>
          <w:ilvl w:val="0"/>
          <w:numId w:val="7"/>
        </w:numPr>
        <w:rPr>
          <w:rFonts w:ascii="Times New Roman" w:hAnsi="Times New Roman"/>
          <w:b/>
          <w:i/>
          <w:sz w:val="24"/>
          <w:szCs w:val="24"/>
          <w:u w:val="single"/>
        </w:rPr>
      </w:pPr>
      <w:r w:rsidRPr="00F61AE9">
        <w:rPr>
          <w:rFonts w:ascii="Times New Roman" w:hAnsi="Times New Roman"/>
          <w:b/>
          <w:i/>
          <w:sz w:val="24"/>
          <w:szCs w:val="24"/>
          <w:u w:val="single"/>
        </w:rPr>
        <w:t>Деятельность человека. Общение.</w:t>
      </w:r>
    </w:p>
    <w:p w:rsidR="002E7C5A" w:rsidRPr="002E7C5A" w:rsidRDefault="002E7C5A" w:rsidP="002E7C5A">
      <w:pPr>
        <w:pStyle w:val="a7"/>
        <w:ind w:firstLine="0"/>
        <w:rPr>
          <w:rFonts w:ascii="Times New Roman" w:hAnsi="Times New Roman"/>
          <w:b/>
          <w:i/>
          <w:sz w:val="24"/>
          <w:szCs w:val="24"/>
          <w:u w:val="single"/>
        </w:rPr>
      </w:pPr>
    </w:p>
    <w:p w:rsidR="0085658A" w:rsidRPr="002E7C5A" w:rsidRDefault="0085658A" w:rsidP="002E7C5A">
      <w:pPr>
        <w:pStyle w:val="a5"/>
        <w:ind w:firstLine="709"/>
        <w:jc w:val="both"/>
        <w:rPr>
          <w:rFonts w:ascii="Times New Roman" w:hAnsi="Times New Roman" w:cs="Times New Roman"/>
          <w:sz w:val="24"/>
          <w:szCs w:val="24"/>
        </w:rPr>
      </w:pPr>
      <w:r w:rsidRPr="002E7C5A">
        <w:rPr>
          <w:rStyle w:val="af"/>
          <w:rFonts w:ascii="Times New Roman" w:hAnsi="Times New Roman" w:cs="Times New Roman"/>
          <w:color w:val="333333"/>
          <w:sz w:val="24"/>
          <w:szCs w:val="24"/>
        </w:rPr>
        <w:t>Деятельностью</w:t>
      </w:r>
      <w:r w:rsidRPr="002E7C5A">
        <w:rPr>
          <w:rFonts w:ascii="Times New Roman" w:hAnsi="Times New Roman" w:cs="Times New Roman"/>
          <w:sz w:val="24"/>
          <w:szCs w:val="24"/>
        </w:rPr>
        <w:t> называется совокупность действий человека, направленных на удовлетворение его потребностей и интересов.</w:t>
      </w:r>
    </w:p>
    <w:p w:rsidR="002E7C5A" w:rsidRPr="002E7C5A" w:rsidRDefault="0085658A"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Деятельность – категория социальная, она носит общественный характер. Животным доступна лишь жизнедеятельность, проявляющаяся как биологическое приспособление организма к требованиям окружающей среды. Для человека характерно сознательное выделение себя из природы. Он ставит перед собой цели, сознает мотивы, побуждающие его к активности, взаимодействию с другими людьми. Вот почему в деятельности человек выступает как субъект общения и социального поведения.</w:t>
      </w:r>
    </w:p>
    <w:p w:rsidR="0085658A" w:rsidRPr="002E7C5A" w:rsidRDefault="0085658A" w:rsidP="002E7C5A">
      <w:pPr>
        <w:pStyle w:val="a5"/>
        <w:ind w:firstLine="709"/>
        <w:jc w:val="both"/>
        <w:rPr>
          <w:ins w:id="0" w:author="Unknown"/>
          <w:rFonts w:ascii="Times New Roman" w:hAnsi="Times New Roman" w:cs="Times New Roman"/>
          <w:sz w:val="24"/>
          <w:szCs w:val="24"/>
        </w:rPr>
      </w:pPr>
      <w:ins w:id="1" w:author="Unknown">
        <w:r w:rsidRPr="002E7C5A">
          <w:rPr>
            <w:rFonts w:ascii="Times New Roman" w:hAnsi="Times New Roman" w:cs="Times New Roman"/>
            <w:sz w:val="24"/>
            <w:szCs w:val="24"/>
          </w:rPr>
          <w:t>Проблема деятельности органически связана с проблемой развития личности. Личность и формируется, и проявляется, и совершенствуется в деятельности. Здесь же происходит и формирование сознания. Деятельность, в то же время, – это процесс взаимодействия человека с окружающим миром, но процесс не пассивный, а активный и сознательно регулируемый.</w:t>
        </w:r>
      </w:ins>
    </w:p>
    <w:p w:rsidR="0085658A" w:rsidRPr="002E7C5A" w:rsidRDefault="0085658A" w:rsidP="002E7C5A">
      <w:pPr>
        <w:pStyle w:val="a5"/>
        <w:ind w:firstLine="709"/>
        <w:jc w:val="both"/>
        <w:rPr>
          <w:ins w:id="2" w:author="Unknown"/>
          <w:rFonts w:ascii="Times New Roman" w:hAnsi="Times New Roman" w:cs="Times New Roman"/>
          <w:sz w:val="24"/>
          <w:szCs w:val="24"/>
        </w:rPr>
      </w:pPr>
      <w:ins w:id="3" w:author="Unknown">
        <w:r w:rsidRPr="002E7C5A">
          <w:rPr>
            <w:rFonts w:ascii="Times New Roman" w:hAnsi="Times New Roman" w:cs="Times New Roman"/>
            <w:sz w:val="24"/>
            <w:szCs w:val="24"/>
          </w:rPr>
          <w:t>Деятельность людей очень многогранна. В ее ходе человек не только осуществляет действия и движения, но и тратит массу энергии, выполняет большой объем операций, разнообразно мыслит, затрачивает многочисленные усилия, проявляя волю и переживая свои поступки и их результаты. Деятельность людей, наконец, не всегда однозначна. Они могут преследовать в ней как общественно значимые цели, так и достигать в ее ходе результаты, не одобряемые другими людьми.</w:t>
        </w:r>
      </w:ins>
    </w:p>
    <w:p w:rsidR="0085658A" w:rsidRPr="002E7C5A" w:rsidRDefault="0085658A" w:rsidP="002E7C5A">
      <w:pPr>
        <w:pStyle w:val="a5"/>
        <w:ind w:firstLine="709"/>
        <w:jc w:val="both"/>
        <w:rPr>
          <w:ins w:id="4" w:author="Unknown"/>
          <w:rFonts w:ascii="Times New Roman" w:hAnsi="Times New Roman" w:cs="Times New Roman"/>
          <w:sz w:val="24"/>
          <w:szCs w:val="24"/>
        </w:rPr>
      </w:pPr>
      <w:ins w:id="5" w:author="Unknown">
        <w:r w:rsidRPr="002E7C5A">
          <w:rPr>
            <w:rFonts w:ascii="Times New Roman" w:hAnsi="Times New Roman" w:cs="Times New Roman"/>
            <w:sz w:val="24"/>
            <w:szCs w:val="24"/>
          </w:rPr>
          <w:t>Психология различает три вида деятельности: игру, учение, труд.</w:t>
        </w:r>
      </w:ins>
    </w:p>
    <w:p w:rsidR="0085658A" w:rsidRPr="002E7C5A" w:rsidRDefault="0085658A" w:rsidP="002E7C5A">
      <w:pPr>
        <w:pStyle w:val="a5"/>
        <w:ind w:firstLine="709"/>
        <w:jc w:val="both"/>
        <w:rPr>
          <w:ins w:id="6" w:author="Unknown"/>
          <w:rFonts w:ascii="Times New Roman" w:hAnsi="Times New Roman" w:cs="Times New Roman"/>
          <w:sz w:val="24"/>
          <w:szCs w:val="24"/>
        </w:rPr>
      </w:pPr>
      <w:ins w:id="7" w:author="Unknown">
        <w:r w:rsidRPr="002E7C5A">
          <w:rPr>
            <w:rStyle w:val="af"/>
            <w:rFonts w:ascii="Times New Roman" w:hAnsi="Times New Roman" w:cs="Times New Roman"/>
            <w:color w:val="333333"/>
            <w:sz w:val="24"/>
            <w:szCs w:val="24"/>
          </w:rPr>
          <w:t>Игра</w:t>
        </w:r>
        <w:r w:rsidRPr="002E7C5A">
          <w:rPr>
            <w:rFonts w:ascii="Times New Roman" w:hAnsi="Times New Roman" w:cs="Times New Roman"/>
            <w:sz w:val="24"/>
            <w:szCs w:val="24"/>
          </w:rPr>
          <w:t> – вид деятельности в условных ситуациях, направленной на усвоение общественного опыта.</w:t>
        </w:r>
      </w:ins>
    </w:p>
    <w:p w:rsidR="0085658A" w:rsidRPr="002E7C5A" w:rsidRDefault="0085658A" w:rsidP="002E7C5A">
      <w:pPr>
        <w:pStyle w:val="a5"/>
        <w:ind w:firstLine="709"/>
        <w:jc w:val="both"/>
        <w:rPr>
          <w:ins w:id="8" w:author="Unknown"/>
          <w:rFonts w:ascii="Times New Roman" w:hAnsi="Times New Roman" w:cs="Times New Roman"/>
          <w:sz w:val="24"/>
          <w:szCs w:val="24"/>
        </w:rPr>
      </w:pPr>
      <w:ins w:id="9" w:author="Unknown">
        <w:r w:rsidRPr="002E7C5A">
          <w:rPr>
            <w:rStyle w:val="af"/>
            <w:rFonts w:ascii="Times New Roman" w:hAnsi="Times New Roman" w:cs="Times New Roman"/>
            <w:color w:val="333333"/>
            <w:sz w:val="24"/>
            <w:szCs w:val="24"/>
          </w:rPr>
          <w:t>Учение</w:t>
        </w:r>
        <w:r w:rsidRPr="002E7C5A">
          <w:rPr>
            <w:rFonts w:ascii="Times New Roman" w:hAnsi="Times New Roman" w:cs="Times New Roman"/>
            <w:sz w:val="24"/>
            <w:szCs w:val="24"/>
          </w:rPr>
          <w:t> – это процесс систематического овладения знаниями, навыками и умениями, необходимыми для выполнения трудовой деятельности.</w:t>
        </w:r>
      </w:ins>
    </w:p>
    <w:p w:rsidR="0085658A" w:rsidRPr="002E7C5A" w:rsidRDefault="0085658A" w:rsidP="002E7C5A">
      <w:pPr>
        <w:pStyle w:val="a5"/>
        <w:ind w:firstLine="709"/>
        <w:jc w:val="both"/>
        <w:rPr>
          <w:ins w:id="10" w:author="Unknown"/>
          <w:rFonts w:ascii="Times New Roman" w:hAnsi="Times New Roman" w:cs="Times New Roman"/>
          <w:sz w:val="24"/>
          <w:szCs w:val="24"/>
        </w:rPr>
      </w:pPr>
      <w:ins w:id="11" w:author="Unknown">
        <w:r w:rsidRPr="002E7C5A">
          <w:rPr>
            <w:rStyle w:val="af"/>
            <w:rFonts w:ascii="Times New Roman" w:hAnsi="Times New Roman" w:cs="Times New Roman"/>
            <w:color w:val="333333"/>
            <w:sz w:val="24"/>
            <w:szCs w:val="24"/>
          </w:rPr>
          <w:t>Труд</w:t>
        </w:r>
        <w:r w:rsidRPr="002E7C5A">
          <w:rPr>
            <w:rFonts w:ascii="Times New Roman" w:hAnsi="Times New Roman" w:cs="Times New Roman"/>
            <w:sz w:val="24"/>
            <w:szCs w:val="24"/>
          </w:rPr>
          <w:t> – это деятельность, направленная на создание общественно полезного продукта, удовлетворяющего материальные или духовные потребности людей.</w:t>
        </w:r>
      </w:ins>
    </w:p>
    <w:p w:rsidR="0085658A" w:rsidRPr="002E7C5A" w:rsidRDefault="0085658A" w:rsidP="002E7C5A">
      <w:pPr>
        <w:pStyle w:val="a5"/>
        <w:ind w:firstLine="709"/>
        <w:jc w:val="both"/>
        <w:rPr>
          <w:ins w:id="12" w:author="Unknown"/>
          <w:rFonts w:ascii="Times New Roman" w:hAnsi="Times New Roman" w:cs="Times New Roman"/>
          <w:sz w:val="24"/>
          <w:szCs w:val="24"/>
        </w:rPr>
      </w:pPr>
      <w:ins w:id="13" w:author="Unknown">
        <w:r w:rsidRPr="002E7C5A">
          <w:rPr>
            <w:rFonts w:ascii="Times New Roman" w:hAnsi="Times New Roman" w:cs="Times New Roman"/>
            <w:sz w:val="24"/>
            <w:szCs w:val="24"/>
          </w:rPr>
          <w:t>Деятельность имеет свои </w:t>
        </w:r>
        <w:r w:rsidRPr="002E7C5A">
          <w:rPr>
            <w:rFonts w:ascii="Times New Roman" w:hAnsi="Times New Roman" w:cs="Times New Roman"/>
            <w:i/>
            <w:iCs/>
            <w:sz w:val="24"/>
            <w:szCs w:val="24"/>
          </w:rPr>
          <w:t>особенности</w:t>
        </w:r>
        <w:r w:rsidRPr="002E7C5A">
          <w:rPr>
            <w:rFonts w:ascii="Times New Roman" w:hAnsi="Times New Roman" w:cs="Times New Roman"/>
            <w:sz w:val="24"/>
            <w:szCs w:val="24"/>
          </w:rPr>
          <w:t>: общественный характер человеческой деятельности, целенаправленность, плановость, систематичность.</w:t>
        </w:r>
      </w:ins>
    </w:p>
    <w:p w:rsidR="0085658A" w:rsidRPr="002E7C5A" w:rsidRDefault="0085658A" w:rsidP="002E7C5A">
      <w:pPr>
        <w:pStyle w:val="a5"/>
        <w:ind w:firstLine="709"/>
        <w:jc w:val="both"/>
        <w:rPr>
          <w:ins w:id="14" w:author="Unknown"/>
          <w:rFonts w:ascii="Times New Roman" w:hAnsi="Times New Roman" w:cs="Times New Roman"/>
          <w:sz w:val="24"/>
          <w:szCs w:val="24"/>
        </w:rPr>
      </w:pPr>
      <w:ins w:id="15" w:author="Unknown">
        <w:r w:rsidRPr="002E7C5A">
          <w:rPr>
            <w:rFonts w:ascii="Times New Roman" w:hAnsi="Times New Roman" w:cs="Times New Roman"/>
            <w:sz w:val="24"/>
            <w:szCs w:val="24"/>
          </w:rPr>
          <w:t>Когда мы говорим о деятельности того или другого человека, то всегда имеем в виду ее длительный, повседневный, систематический характер. Именно этой особенностью отличается трудовая деятельность. Отдельные движения и даже действия еще не составляют деятельности.</w:t>
        </w:r>
      </w:ins>
    </w:p>
    <w:p w:rsidR="007624C3" w:rsidRPr="002E7C5A" w:rsidRDefault="007624C3" w:rsidP="002E7C5A">
      <w:pPr>
        <w:pStyle w:val="a5"/>
        <w:ind w:firstLine="709"/>
        <w:jc w:val="both"/>
        <w:rPr>
          <w:rFonts w:ascii="Times New Roman" w:eastAsia="Times New Roman" w:hAnsi="Times New Roman" w:cs="Times New Roman"/>
          <w:sz w:val="24"/>
          <w:szCs w:val="24"/>
          <w:lang w:eastAsia="ru-RU"/>
        </w:rPr>
      </w:pPr>
      <w:r w:rsidRPr="002E7C5A">
        <w:rPr>
          <w:rFonts w:ascii="Times New Roman" w:eastAsia="Times New Roman" w:hAnsi="Times New Roman" w:cs="Times New Roman"/>
          <w:sz w:val="24"/>
          <w:szCs w:val="24"/>
          <w:lang w:eastAsia="ru-RU"/>
        </w:rPr>
        <w:t xml:space="preserve">Единицей анализа в деятельности является действие, под которым принято понимать движения, направленные на предмет и преследующие определенную цель. В </w:t>
      </w:r>
      <w:r w:rsidRPr="002E7C5A">
        <w:rPr>
          <w:rFonts w:ascii="Times New Roman" w:eastAsia="Times New Roman" w:hAnsi="Times New Roman" w:cs="Times New Roman"/>
          <w:sz w:val="24"/>
          <w:szCs w:val="24"/>
          <w:lang w:eastAsia="ru-RU"/>
        </w:rPr>
        <w:lastRenderedPageBreak/>
        <w:t>отличие от движений, которые зависят лишь от моторной функции организма, действия носят социальный характер: они зависят от предметов, созданных предшествующим поколением и окружающих человека.</w:t>
      </w:r>
    </w:p>
    <w:p w:rsidR="007624C3" w:rsidRPr="002E7C5A" w:rsidRDefault="007624C3" w:rsidP="002E7C5A">
      <w:pPr>
        <w:pStyle w:val="a5"/>
        <w:ind w:firstLine="709"/>
        <w:jc w:val="both"/>
        <w:rPr>
          <w:rFonts w:ascii="Times New Roman" w:eastAsia="Times New Roman" w:hAnsi="Times New Roman" w:cs="Times New Roman"/>
          <w:sz w:val="24"/>
          <w:szCs w:val="24"/>
          <w:lang w:eastAsia="ru-RU"/>
        </w:rPr>
      </w:pPr>
      <w:r w:rsidRPr="002E7C5A">
        <w:rPr>
          <w:rFonts w:ascii="Times New Roman" w:eastAsia="Times New Roman" w:hAnsi="Times New Roman" w:cs="Times New Roman"/>
          <w:sz w:val="24"/>
          <w:szCs w:val="24"/>
          <w:lang w:eastAsia="ru-RU"/>
        </w:rPr>
        <w:t>Действия могут быть направлены не только на предмет, но и на окружающих людей. Тогда эти действия становятся актом поведения: поступком, если они соответствуют установившимся в обществе нормам поведения, или проступком, если противоречат им.</w:t>
      </w:r>
    </w:p>
    <w:p w:rsidR="007624C3" w:rsidRPr="002E7C5A" w:rsidRDefault="007624C3" w:rsidP="002E7C5A">
      <w:pPr>
        <w:pStyle w:val="a5"/>
        <w:ind w:firstLine="709"/>
        <w:jc w:val="both"/>
        <w:rPr>
          <w:ins w:id="16" w:author="Unknown"/>
          <w:rFonts w:ascii="Times New Roman" w:eastAsia="Times New Roman" w:hAnsi="Times New Roman" w:cs="Times New Roman"/>
          <w:sz w:val="24"/>
          <w:szCs w:val="24"/>
          <w:lang w:eastAsia="ru-RU"/>
        </w:rPr>
      </w:pPr>
      <w:ins w:id="17" w:author="Unknown">
        <w:r w:rsidRPr="002E7C5A">
          <w:rPr>
            <w:rFonts w:ascii="Times New Roman" w:eastAsia="Times New Roman" w:hAnsi="Times New Roman" w:cs="Times New Roman"/>
            <w:b/>
            <w:bCs/>
            <w:sz w:val="24"/>
            <w:szCs w:val="24"/>
            <w:lang w:eastAsia="ru-RU"/>
          </w:rPr>
          <w:t>Действие</w:t>
        </w:r>
        <w:r w:rsidRPr="002E7C5A">
          <w:rPr>
            <w:rFonts w:ascii="Times New Roman" w:eastAsia="Times New Roman" w:hAnsi="Times New Roman" w:cs="Times New Roman"/>
            <w:sz w:val="24"/>
            <w:szCs w:val="24"/>
            <w:lang w:eastAsia="ru-RU"/>
          </w:rPr>
          <w:t xml:space="preserve"> – структурная единица деятельности, которая определяется направлением на достижение цели. Действие осуществляется человеком с помощью определенных способов и приемов, соотносимых с конкретной ситуацией деятельности и условиями, в которых она осуществляется. Эти способы и приемы – неосознаваемые или </w:t>
        </w:r>
        <w:proofErr w:type="spellStart"/>
        <w:r w:rsidRPr="002E7C5A">
          <w:rPr>
            <w:rFonts w:ascii="Times New Roman" w:eastAsia="Times New Roman" w:hAnsi="Times New Roman" w:cs="Times New Roman"/>
            <w:sz w:val="24"/>
            <w:szCs w:val="24"/>
            <w:lang w:eastAsia="ru-RU"/>
          </w:rPr>
          <w:t>малоосознаваемые</w:t>
        </w:r>
        <w:proofErr w:type="spellEnd"/>
        <w:r w:rsidRPr="002E7C5A">
          <w:rPr>
            <w:rFonts w:ascii="Times New Roman" w:eastAsia="Times New Roman" w:hAnsi="Times New Roman" w:cs="Times New Roman"/>
            <w:sz w:val="24"/>
            <w:szCs w:val="24"/>
            <w:lang w:eastAsia="ru-RU"/>
          </w:rPr>
          <w:t xml:space="preserve"> операции – представляют самый низший уровень деятельности.</w:t>
        </w:r>
      </w:ins>
    </w:p>
    <w:p w:rsidR="007624C3" w:rsidRPr="007624C3" w:rsidRDefault="007624C3" w:rsidP="002E7C5A">
      <w:pPr>
        <w:pStyle w:val="a5"/>
        <w:ind w:firstLine="709"/>
        <w:jc w:val="both"/>
        <w:rPr>
          <w:ins w:id="18" w:author="Unknown"/>
          <w:rFonts w:ascii="Times New Roman" w:eastAsia="Times New Roman" w:hAnsi="Times New Roman" w:cs="Times New Roman"/>
          <w:sz w:val="24"/>
          <w:szCs w:val="24"/>
          <w:lang w:eastAsia="ru-RU"/>
        </w:rPr>
      </w:pPr>
      <w:ins w:id="19" w:author="Unknown">
        <w:r w:rsidRPr="002E7C5A">
          <w:rPr>
            <w:rFonts w:ascii="Times New Roman" w:eastAsia="Times New Roman" w:hAnsi="Times New Roman" w:cs="Times New Roman"/>
            <w:i/>
            <w:iCs/>
            <w:sz w:val="24"/>
            <w:szCs w:val="24"/>
            <w:lang w:eastAsia="ru-RU"/>
          </w:rPr>
          <w:t>Инициация действий</w:t>
        </w:r>
        <w:r w:rsidRPr="002E7C5A">
          <w:rPr>
            <w:rFonts w:ascii="Times New Roman" w:eastAsia="Times New Roman" w:hAnsi="Times New Roman" w:cs="Times New Roman"/>
            <w:sz w:val="24"/>
            <w:szCs w:val="24"/>
            <w:lang w:eastAsia="ru-RU"/>
          </w:rPr>
          <w:t> – лишь один из этапов определенной актив</w:t>
        </w:r>
        <w:r w:rsidRPr="002E7C5A">
          <w:rPr>
            <w:rFonts w:ascii="Times New Roman" w:eastAsia="Times New Roman" w:hAnsi="Times New Roman" w:cs="Times New Roman"/>
            <w:sz w:val="24"/>
            <w:szCs w:val="24"/>
            <w:lang w:eastAsia="ru-RU"/>
          </w:rPr>
          <w:softHyphen/>
          <w:t>ности человека. Ее исходный момент – начало активности головного мозга как результат сопоставления внутреннего состояния индивида с объектами или ситуациями. Второй этап – обработка мозгом информации, поступающей от организма и внешнего мира, с целью запустить третий этап – наиболее подходящее поведение с учетом текущих обстоятельств и прошлого опыт</w:t>
        </w:r>
      </w:ins>
      <w:r w:rsidR="002E7C5A">
        <w:rPr>
          <w:rFonts w:ascii="Times New Roman" w:eastAsia="Times New Roman" w:hAnsi="Times New Roman" w:cs="Times New Roman"/>
          <w:sz w:val="24"/>
          <w:szCs w:val="24"/>
          <w:lang w:eastAsia="ru-RU"/>
        </w:rPr>
        <w:t>а.</w:t>
      </w:r>
    </w:p>
    <w:p w:rsidR="007624C3" w:rsidRPr="002E7C5A" w:rsidRDefault="007624C3" w:rsidP="002E7C5A">
      <w:pPr>
        <w:pStyle w:val="a5"/>
        <w:ind w:firstLine="709"/>
        <w:jc w:val="both"/>
        <w:rPr>
          <w:ins w:id="20" w:author="Unknown"/>
          <w:rFonts w:ascii="Times New Roman" w:hAnsi="Times New Roman" w:cs="Times New Roman"/>
          <w:sz w:val="24"/>
          <w:szCs w:val="24"/>
          <w:lang w:eastAsia="ru-RU"/>
        </w:rPr>
      </w:pPr>
      <w:ins w:id="21" w:author="Unknown">
        <w:r w:rsidRPr="002E7C5A">
          <w:rPr>
            <w:rFonts w:ascii="Times New Roman" w:hAnsi="Times New Roman" w:cs="Times New Roman"/>
            <w:sz w:val="24"/>
            <w:szCs w:val="24"/>
            <w:lang w:eastAsia="ru-RU"/>
          </w:rPr>
          <w:t xml:space="preserve">Обработка информации при этом выполняется более или менее автоматически при рефлекторных реакциях или в процессе инстинктивного поведения. При сложных процессах научения </w:t>
        </w:r>
        <w:proofErr w:type="gramStart"/>
        <w:r w:rsidRPr="002E7C5A">
          <w:rPr>
            <w:rFonts w:ascii="Times New Roman" w:hAnsi="Times New Roman" w:cs="Times New Roman"/>
            <w:sz w:val="24"/>
            <w:szCs w:val="24"/>
            <w:lang w:eastAsia="ru-RU"/>
          </w:rPr>
          <w:t>и</w:t>
        </w:r>
        <w:proofErr w:type="gramEnd"/>
        <w:r w:rsidRPr="002E7C5A">
          <w:rPr>
            <w:rFonts w:ascii="Times New Roman" w:hAnsi="Times New Roman" w:cs="Times New Roman"/>
            <w:sz w:val="24"/>
            <w:szCs w:val="24"/>
            <w:lang w:eastAsia="ru-RU"/>
          </w:rPr>
          <w:t xml:space="preserve"> особенно при сознательном принятии решений в этом участвуют память и мышление человека.</w:t>
        </w:r>
      </w:ins>
    </w:p>
    <w:p w:rsidR="007624C3" w:rsidRPr="002E7C5A" w:rsidRDefault="007624C3" w:rsidP="002E7C5A">
      <w:pPr>
        <w:pStyle w:val="a5"/>
        <w:ind w:firstLine="709"/>
        <w:jc w:val="both"/>
        <w:rPr>
          <w:ins w:id="22" w:author="Unknown"/>
          <w:rFonts w:ascii="Times New Roman" w:hAnsi="Times New Roman" w:cs="Times New Roman"/>
          <w:sz w:val="24"/>
          <w:szCs w:val="24"/>
          <w:lang w:eastAsia="ru-RU"/>
        </w:rPr>
      </w:pPr>
      <w:ins w:id="23" w:author="Unknown">
        <w:r w:rsidRPr="002E7C5A">
          <w:rPr>
            <w:rFonts w:ascii="Times New Roman" w:hAnsi="Times New Roman" w:cs="Times New Roman"/>
            <w:sz w:val="24"/>
            <w:szCs w:val="24"/>
            <w:lang w:eastAsia="ru-RU"/>
          </w:rPr>
          <w:t xml:space="preserve">Как крупные цели членятся на более мелкие, так и крупное действие есть последовательность действий более низкого порядка с переходами на разные уровни иерархической системы действий. По структуре действие, в отличие от привычного или импульсивного поведенческого акта, непосредственно определяемого предметной ситуацией, всегда реализуется опосредованно. В качестве средств могут выступать различные знаки, роли, ценности, нормы и пр.; применяя их, субъект овладевает действием, превращает его </w:t>
        </w:r>
        <w:proofErr w:type="gramStart"/>
        <w:r w:rsidRPr="002E7C5A">
          <w:rPr>
            <w:rFonts w:ascii="Times New Roman" w:hAnsi="Times New Roman" w:cs="Times New Roman"/>
            <w:sz w:val="24"/>
            <w:szCs w:val="24"/>
            <w:lang w:eastAsia="ru-RU"/>
          </w:rPr>
          <w:t>в</w:t>
        </w:r>
        <w:proofErr w:type="gramEnd"/>
        <w:r w:rsidRPr="002E7C5A">
          <w:rPr>
            <w:rFonts w:ascii="Times New Roman" w:hAnsi="Times New Roman" w:cs="Times New Roman"/>
            <w:sz w:val="24"/>
            <w:szCs w:val="24"/>
            <w:lang w:eastAsia="ru-RU"/>
          </w:rPr>
          <w:t xml:space="preserve"> личностное, принадлежащее ему самому.</w:t>
        </w:r>
      </w:ins>
    </w:p>
    <w:p w:rsidR="007624C3" w:rsidRPr="002E7C5A" w:rsidRDefault="007624C3" w:rsidP="002E7C5A">
      <w:pPr>
        <w:pStyle w:val="a5"/>
        <w:ind w:firstLine="709"/>
        <w:jc w:val="both"/>
        <w:rPr>
          <w:ins w:id="24" w:author="Unknown"/>
          <w:rFonts w:ascii="Times New Roman" w:hAnsi="Times New Roman" w:cs="Times New Roman"/>
          <w:sz w:val="24"/>
          <w:szCs w:val="24"/>
          <w:lang w:eastAsia="ru-RU"/>
        </w:rPr>
      </w:pPr>
      <w:ins w:id="25" w:author="Unknown">
        <w:r w:rsidRPr="002E7C5A">
          <w:rPr>
            <w:rFonts w:ascii="Times New Roman" w:hAnsi="Times New Roman" w:cs="Times New Roman"/>
            <w:sz w:val="24"/>
            <w:szCs w:val="24"/>
            <w:lang w:eastAsia="ru-RU"/>
          </w:rPr>
          <w:t>По способу функционирования действие является произвольным и преднамеренным. Преднамеренность действия возникает в силу принятия субъектом решения о том, что образ будущего результата действия отвечает мотиву его деятельности; тогда этот образ действия приобретает для него личностный смысл и выступает как цель действия. При наличии намерения у субъекта возникает установка на достижение предвосхищаемого результата действия. Она связана с образом предвидимой цели, который задает только общее направление построения действия, тогда как исполнительная часть действия определяется конкретными условиями ситуации.</w:t>
        </w:r>
      </w:ins>
    </w:p>
    <w:p w:rsidR="007624C3" w:rsidRPr="002E7C5A" w:rsidRDefault="007624C3" w:rsidP="002E7C5A">
      <w:pPr>
        <w:pStyle w:val="a5"/>
        <w:ind w:firstLine="709"/>
        <w:jc w:val="both"/>
        <w:rPr>
          <w:ins w:id="26" w:author="Unknown"/>
          <w:rFonts w:ascii="Times New Roman" w:hAnsi="Times New Roman" w:cs="Times New Roman"/>
          <w:sz w:val="24"/>
          <w:szCs w:val="24"/>
          <w:lang w:eastAsia="ru-RU"/>
        </w:rPr>
      </w:pPr>
      <w:ins w:id="27" w:author="Unknown">
        <w:r w:rsidRPr="002E7C5A">
          <w:rPr>
            <w:rFonts w:ascii="Times New Roman" w:hAnsi="Times New Roman" w:cs="Times New Roman"/>
            <w:b/>
            <w:bCs/>
            <w:sz w:val="24"/>
            <w:szCs w:val="24"/>
            <w:lang w:eastAsia="ru-RU"/>
          </w:rPr>
          <w:t>Деятельность имеет свою структуру:</w:t>
        </w:r>
        <w:r w:rsidRPr="002E7C5A">
          <w:rPr>
            <w:rFonts w:ascii="Times New Roman" w:hAnsi="Times New Roman" w:cs="Times New Roman"/>
            <w:sz w:val="24"/>
            <w:szCs w:val="24"/>
            <w:lang w:eastAsia="ru-RU"/>
          </w:rPr>
          <w:t> мотивы, способы и приемы деятельности, цель и результат. Мотивами называются внутренние побудительные силы человека, заставляющие его заниматься той или другой деятельностью. Способы и приемы</w:t>
        </w:r>
      </w:ins>
    </w:p>
    <w:p w:rsidR="007624C3" w:rsidRPr="002E7C5A" w:rsidRDefault="007624C3" w:rsidP="002E7C5A">
      <w:pPr>
        <w:pStyle w:val="a5"/>
        <w:ind w:firstLine="709"/>
        <w:jc w:val="both"/>
        <w:rPr>
          <w:ins w:id="28" w:author="Unknown"/>
          <w:rFonts w:ascii="Times New Roman" w:hAnsi="Times New Roman" w:cs="Times New Roman"/>
          <w:sz w:val="24"/>
          <w:szCs w:val="24"/>
          <w:lang w:eastAsia="ru-RU"/>
        </w:rPr>
      </w:pPr>
      <w:ins w:id="29" w:author="Unknown">
        <w:r w:rsidRPr="002E7C5A">
          <w:rPr>
            <w:rFonts w:ascii="Times New Roman" w:hAnsi="Times New Roman" w:cs="Times New Roman"/>
            <w:i/>
            <w:iCs/>
            <w:sz w:val="24"/>
            <w:szCs w:val="24"/>
            <w:lang w:eastAsia="ru-RU"/>
          </w:rPr>
          <w:t>Результат</w:t>
        </w:r>
        <w:r w:rsidRPr="002E7C5A">
          <w:rPr>
            <w:rFonts w:ascii="Times New Roman" w:hAnsi="Times New Roman" w:cs="Times New Roman"/>
            <w:sz w:val="24"/>
            <w:szCs w:val="24"/>
            <w:lang w:eastAsia="ru-RU"/>
          </w:rPr>
          <w:t> – это то, чего достигает человек в ходе деятельности. Результаты могут не совпадать с целями деятельности. Люди оценивают результаты деятельности человека, а через них и его самого, а также значимость его деятельности.</w:t>
        </w:r>
      </w:ins>
    </w:p>
    <w:p w:rsidR="007624C3" w:rsidRPr="002E7C5A" w:rsidRDefault="007624C3" w:rsidP="002E7C5A">
      <w:pPr>
        <w:pStyle w:val="a5"/>
        <w:ind w:firstLine="709"/>
        <w:jc w:val="both"/>
        <w:rPr>
          <w:ins w:id="30" w:author="Unknown"/>
          <w:rFonts w:ascii="Times New Roman" w:hAnsi="Times New Roman" w:cs="Times New Roman"/>
          <w:sz w:val="24"/>
          <w:szCs w:val="24"/>
          <w:lang w:eastAsia="ru-RU"/>
        </w:rPr>
      </w:pPr>
      <w:ins w:id="31" w:author="Unknown">
        <w:r w:rsidRPr="002E7C5A">
          <w:rPr>
            <w:rFonts w:ascii="Times New Roman" w:hAnsi="Times New Roman" w:cs="Times New Roman"/>
            <w:sz w:val="24"/>
            <w:szCs w:val="24"/>
            <w:lang w:eastAsia="ru-RU"/>
          </w:rPr>
          <w:t>Исследования советских психологов (Л. С. Выготского, А. Н. Леонтьева, П. Я. Гальперина и др.) показали, что умственные действия фор</w:t>
        </w:r>
        <w:r w:rsidRPr="002E7C5A">
          <w:rPr>
            <w:rFonts w:ascii="Times New Roman" w:hAnsi="Times New Roman" w:cs="Times New Roman"/>
            <w:sz w:val="24"/>
            <w:szCs w:val="24"/>
            <w:lang w:eastAsia="ru-RU"/>
          </w:rPr>
          <w:softHyphen/>
          <w:t>мируются вначале как внешние, предметные и постепенно переносятся во внутренний план. Перевод внешнего действия во внутренний план называется </w:t>
        </w:r>
        <w:proofErr w:type="spellStart"/>
        <w:r w:rsidRPr="002E7C5A">
          <w:rPr>
            <w:rFonts w:ascii="Times New Roman" w:hAnsi="Times New Roman" w:cs="Times New Roman"/>
            <w:i/>
            <w:iCs/>
            <w:sz w:val="24"/>
            <w:szCs w:val="24"/>
            <w:lang w:eastAsia="ru-RU"/>
          </w:rPr>
          <w:t>интериоризацией</w:t>
        </w:r>
        <w:proofErr w:type="spellEnd"/>
        <w:r w:rsidRPr="002E7C5A">
          <w:rPr>
            <w:rFonts w:ascii="Times New Roman" w:hAnsi="Times New Roman" w:cs="Times New Roman"/>
            <w:sz w:val="24"/>
            <w:szCs w:val="24"/>
            <w:lang w:eastAsia="ru-RU"/>
          </w:rPr>
          <w:t>.</w:t>
        </w:r>
      </w:ins>
    </w:p>
    <w:p w:rsidR="007624C3" w:rsidRPr="002E7C5A" w:rsidRDefault="007624C3" w:rsidP="002E7C5A">
      <w:pPr>
        <w:pStyle w:val="a5"/>
        <w:ind w:firstLine="709"/>
        <w:jc w:val="both"/>
        <w:rPr>
          <w:ins w:id="32" w:author="Unknown"/>
          <w:rFonts w:ascii="Times New Roman" w:hAnsi="Times New Roman" w:cs="Times New Roman"/>
          <w:sz w:val="24"/>
          <w:szCs w:val="24"/>
          <w:lang w:eastAsia="ru-RU"/>
        </w:rPr>
      </w:pPr>
      <w:ins w:id="33" w:author="Unknown">
        <w:r w:rsidRPr="002E7C5A">
          <w:rPr>
            <w:rFonts w:ascii="Times New Roman" w:hAnsi="Times New Roman" w:cs="Times New Roman"/>
            <w:sz w:val="24"/>
            <w:szCs w:val="24"/>
            <w:lang w:eastAsia="ru-RU"/>
          </w:rPr>
          <w:t xml:space="preserve">Овладение умственной деятельностью приводит к тому, что, прежде чем приступить к внешней деятельности, направленной на достижение желаемой цели, человек проделывает действие в уме, оперируя образами и речевыми символами. Внешняя деятельность в этом случае готовится и протекает на основе выполненной умственной </w:t>
        </w:r>
        <w:r w:rsidRPr="002E7C5A">
          <w:rPr>
            <w:rFonts w:ascii="Times New Roman" w:hAnsi="Times New Roman" w:cs="Times New Roman"/>
            <w:sz w:val="24"/>
            <w:szCs w:val="24"/>
            <w:lang w:eastAsia="ru-RU"/>
          </w:rPr>
          <w:lastRenderedPageBreak/>
          <w:t>деятельности. Реализация умственного действия вовне, в виде действий с предметами называется </w:t>
        </w:r>
        <w:proofErr w:type="spellStart"/>
        <w:r w:rsidRPr="002E7C5A">
          <w:rPr>
            <w:rFonts w:ascii="Times New Roman" w:hAnsi="Times New Roman" w:cs="Times New Roman"/>
            <w:i/>
            <w:iCs/>
            <w:sz w:val="24"/>
            <w:szCs w:val="24"/>
            <w:lang w:eastAsia="ru-RU"/>
          </w:rPr>
          <w:t>экстериоризацией</w:t>
        </w:r>
        <w:proofErr w:type="spellEnd"/>
        <w:r w:rsidRPr="002E7C5A">
          <w:rPr>
            <w:rFonts w:ascii="Times New Roman" w:hAnsi="Times New Roman" w:cs="Times New Roman"/>
            <w:sz w:val="24"/>
            <w:szCs w:val="24"/>
            <w:lang w:eastAsia="ru-RU"/>
          </w:rPr>
          <w:t>.</w:t>
        </w:r>
      </w:ins>
    </w:p>
    <w:p w:rsidR="007624C3" w:rsidRPr="002E7C5A" w:rsidRDefault="007624C3" w:rsidP="002E7C5A">
      <w:pPr>
        <w:pStyle w:val="a5"/>
        <w:ind w:firstLine="709"/>
        <w:jc w:val="both"/>
        <w:rPr>
          <w:ins w:id="34" w:author="Unknown"/>
          <w:rFonts w:ascii="Times New Roman" w:hAnsi="Times New Roman" w:cs="Times New Roman"/>
          <w:sz w:val="24"/>
          <w:szCs w:val="24"/>
          <w:lang w:eastAsia="ru-RU"/>
        </w:rPr>
      </w:pPr>
      <w:ins w:id="35" w:author="Unknown">
        <w:r w:rsidRPr="002E7C5A">
          <w:rPr>
            <w:rFonts w:ascii="Times New Roman" w:hAnsi="Times New Roman" w:cs="Times New Roman"/>
            <w:sz w:val="24"/>
            <w:szCs w:val="24"/>
            <w:lang w:eastAsia="ru-RU"/>
          </w:rPr>
          <w:t>В процессе деятельности люди влияют друг на друга, осуществляя взаимодействие. С точки зрения философии, </w:t>
        </w:r>
        <w:r w:rsidRPr="002E7C5A">
          <w:rPr>
            <w:rFonts w:ascii="Times New Roman" w:hAnsi="Times New Roman" w:cs="Times New Roman"/>
            <w:b/>
            <w:bCs/>
            <w:i/>
            <w:iCs/>
            <w:sz w:val="24"/>
            <w:szCs w:val="24"/>
            <w:lang w:eastAsia="ru-RU"/>
          </w:rPr>
          <w:t>взаимодействие</w:t>
        </w:r>
        <w:r w:rsidRPr="002E7C5A">
          <w:rPr>
            <w:rFonts w:ascii="Times New Roman" w:hAnsi="Times New Roman" w:cs="Times New Roman"/>
            <w:sz w:val="24"/>
            <w:szCs w:val="24"/>
            <w:lang w:eastAsia="ru-RU"/>
          </w:rPr>
          <w:t> – это объективная и универсальная форма движения, развития, определяющая существование и структурную организацию любой материальной системы. Взаимодействие как материальный процесс сопровождается передачей материи, движения и информации. Оно относительно, осуществ</w:t>
        </w:r>
        <w:r w:rsidRPr="002E7C5A">
          <w:rPr>
            <w:rFonts w:ascii="Times New Roman" w:hAnsi="Times New Roman" w:cs="Times New Roman"/>
            <w:sz w:val="24"/>
            <w:szCs w:val="24"/>
            <w:lang w:eastAsia="ru-RU"/>
          </w:rPr>
          <w:softHyphen/>
          <w:t>ляется с определенной скоростью и в определенном пространстве-времени. Взаимодействие с точки зрения психологии – это процесс непосредствен</w:t>
        </w:r>
        <w:r w:rsidRPr="002E7C5A">
          <w:rPr>
            <w:rFonts w:ascii="Times New Roman" w:hAnsi="Times New Roman" w:cs="Times New Roman"/>
            <w:sz w:val="24"/>
            <w:szCs w:val="24"/>
            <w:lang w:eastAsia="ru-RU"/>
          </w:rPr>
          <w:softHyphen/>
          <w:t>ного или опосредованного воздействия социальных объектов (субъектов) друг на друга, порождающий их взаимную обусловленность и связь.</w:t>
        </w:r>
      </w:ins>
    </w:p>
    <w:p w:rsidR="007624C3" w:rsidRPr="002E7C5A" w:rsidRDefault="007624C3" w:rsidP="002E7C5A">
      <w:pPr>
        <w:pStyle w:val="a5"/>
        <w:ind w:firstLine="709"/>
        <w:jc w:val="both"/>
        <w:rPr>
          <w:ins w:id="36" w:author="Unknown"/>
          <w:rFonts w:ascii="Times New Roman" w:hAnsi="Times New Roman" w:cs="Times New Roman"/>
          <w:sz w:val="24"/>
          <w:szCs w:val="24"/>
          <w:lang w:eastAsia="ru-RU"/>
        </w:rPr>
      </w:pPr>
      <w:ins w:id="37" w:author="Unknown">
        <w:r w:rsidRPr="002E7C5A">
          <w:rPr>
            <w:rFonts w:ascii="Times New Roman" w:hAnsi="Times New Roman" w:cs="Times New Roman"/>
            <w:sz w:val="24"/>
            <w:szCs w:val="24"/>
            <w:lang w:eastAsia="ru-RU"/>
          </w:rPr>
          <w:t>Под взаимодействием в психологии, кроме того, обычно понимается не только влияние людей друг на друга, но и непосредственная организация их совместных действий, позволяющая группе реализовать общую для ее членов деятельность. Взаимодействие всегда присутствует в виде двух компонентов: содержания и стиля. Содержание взаимодействия определяет, вокруг чего или по поводу чего развертывается то или иное взаимодействие. Стиль взаимодействия указывает на то, как человек взаимодействует с окружающими.</w:t>
        </w:r>
      </w:ins>
    </w:p>
    <w:p w:rsidR="007624C3" w:rsidRPr="002E7C5A" w:rsidRDefault="007624C3" w:rsidP="002E7C5A">
      <w:pPr>
        <w:pStyle w:val="a5"/>
        <w:ind w:firstLine="709"/>
        <w:jc w:val="both"/>
        <w:rPr>
          <w:ins w:id="38" w:author="Unknown"/>
          <w:rFonts w:ascii="Times New Roman" w:hAnsi="Times New Roman" w:cs="Times New Roman"/>
          <w:sz w:val="24"/>
          <w:szCs w:val="24"/>
          <w:lang w:eastAsia="ru-RU"/>
        </w:rPr>
      </w:pPr>
      <w:ins w:id="39" w:author="Unknown">
        <w:r w:rsidRPr="002E7C5A">
          <w:rPr>
            <w:rFonts w:ascii="Times New Roman" w:hAnsi="Times New Roman" w:cs="Times New Roman"/>
            <w:sz w:val="24"/>
            <w:szCs w:val="24"/>
            <w:lang w:eastAsia="ru-RU"/>
          </w:rPr>
          <w:t>Можно говорить о продуктивном и непродуктивном стилях взаимодействия. Обычно выделяют </w:t>
        </w:r>
        <w:r w:rsidRPr="002E7C5A">
          <w:rPr>
            <w:rFonts w:ascii="Times New Roman" w:hAnsi="Times New Roman" w:cs="Times New Roman"/>
            <w:i/>
            <w:iCs/>
            <w:sz w:val="24"/>
            <w:szCs w:val="24"/>
            <w:lang w:eastAsia="ru-RU"/>
          </w:rPr>
          <w:t>пять основных критериев, позволяющих правильно понять стиль взаимодействия.</w:t>
        </w:r>
      </w:ins>
    </w:p>
    <w:p w:rsidR="007624C3" w:rsidRPr="002E7C5A" w:rsidRDefault="007624C3" w:rsidP="002E7C5A">
      <w:pPr>
        <w:pStyle w:val="a5"/>
        <w:ind w:firstLine="709"/>
        <w:jc w:val="both"/>
        <w:rPr>
          <w:ins w:id="40" w:author="Unknown"/>
          <w:rFonts w:ascii="Times New Roman" w:hAnsi="Times New Roman" w:cs="Times New Roman"/>
          <w:sz w:val="24"/>
          <w:szCs w:val="24"/>
          <w:lang w:eastAsia="ru-RU"/>
        </w:rPr>
      </w:pPr>
      <w:ins w:id="41" w:author="Unknown">
        <w:r w:rsidRPr="002E7C5A">
          <w:rPr>
            <w:rFonts w:ascii="Times New Roman" w:hAnsi="Times New Roman" w:cs="Times New Roman"/>
            <w:sz w:val="24"/>
            <w:szCs w:val="24"/>
            <w:lang w:eastAsia="ru-RU"/>
          </w:rPr>
          <w:t xml:space="preserve">1. </w:t>
        </w:r>
        <w:proofErr w:type="gramStart"/>
        <w:r w:rsidRPr="002E7C5A">
          <w:rPr>
            <w:rFonts w:ascii="Times New Roman" w:hAnsi="Times New Roman" w:cs="Times New Roman"/>
            <w:sz w:val="24"/>
            <w:szCs w:val="24"/>
            <w:lang w:eastAsia="ru-RU"/>
          </w:rPr>
          <w:t>Характер активности в позиции партнеров (в продуктивном стиле – «рядом с партнером», в непродуктивном – «над партнером»).</w:t>
        </w:r>
        <w:proofErr w:type="gramEnd"/>
      </w:ins>
    </w:p>
    <w:p w:rsidR="007624C3" w:rsidRPr="002E7C5A" w:rsidRDefault="007624C3" w:rsidP="002E7C5A">
      <w:pPr>
        <w:pStyle w:val="a5"/>
        <w:ind w:firstLine="709"/>
        <w:jc w:val="both"/>
        <w:rPr>
          <w:ins w:id="42" w:author="Unknown"/>
          <w:rFonts w:ascii="Times New Roman" w:hAnsi="Times New Roman" w:cs="Times New Roman"/>
          <w:sz w:val="24"/>
          <w:szCs w:val="24"/>
          <w:lang w:eastAsia="ru-RU"/>
        </w:rPr>
      </w:pPr>
      <w:ins w:id="43" w:author="Unknown">
        <w:r w:rsidRPr="002E7C5A">
          <w:rPr>
            <w:rFonts w:ascii="Times New Roman" w:hAnsi="Times New Roman" w:cs="Times New Roman"/>
            <w:sz w:val="24"/>
            <w:szCs w:val="24"/>
            <w:lang w:eastAsia="ru-RU"/>
          </w:rPr>
          <w:t>2.Характер выдвигаемых целей (в продуктивном стиле – партнеры совместно разрабатывают как близкие, так и дальние цели; в непродуктивном – доминирующий партнер выдвигает только близ</w:t>
        </w:r>
        <w:r w:rsidRPr="002E7C5A">
          <w:rPr>
            <w:rFonts w:ascii="Times New Roman" w:hAnsi="Times New Roman" w:cs="Times New Roman"/>
            <w:sz w:val="24"/>
            <w:szCs w:val="24"/>
            <w:lang w:eastAsia="ru-RU"/>
          </w:rPr>
          <w:softHyphen/>
          <w:t>кие цели, не обсуждая их с партнером).</w:t>
        </w:r>
      </w:ins>
    </w:p>
    <w:p w:rsidR="007624C3" w:rsidRPr="002E7C5A" w:rsidRDefault="007624C3" w:rsidP="002E7C5A">
      <w:pPr>
        <w:pStyle w:val="a5"/>
        <w:ind w:firstLine="709"/>
        <w:jc w:val="both"/>
        <w:rPr>
          <w:ins w:id="44" w:author="Unknown"/>
          <w:rFonts w:ascii="Times New Roman" w:hAnsi="Times New Roman" w:cs="Times New Roman"/>
          <w:sz w:val="24"/>
          <w:szCs w:val="24"/>
          <w:lang w:eastAsia="ru-RU"/>
        </w:rPr>
      </w:pPr>
      <w:ins w:id="45" w:author="Unknown">
        <w:r w:rsidRPr="002E7C5A">
          <w:rPr>
            <w:rFonts w:ascii="Times New Roman" w:hAnsi="Times New Roman" w:cs="Times New Roman"/>
            <w:sz w:val="24"/>
            <w:szCs w:val="24"/>
            <w:lang w:eastAsia="ru-RU"/>
          </w:rPr>
          <w:t>3. Характер ответственности (в продуктивном стиле за результаты деятельности ответственны все участники взаимодействия; в непродуктивном стиле вся ответственность отнесена к доминирующему партнеру).</w:t>
        </w:r>
      </w:ins>
    </w:p>
    <w:p w:rsidR="007624C3" w:rsidRPr="002E7C5A" w:rsidRDefault="007624C3" w:rsidP="002E7C5A">
      <w:pPr>
        <w:pStyle w:val="a5"/>
        <w:ind w:firstLine="709"/>
        <w:jc w:val="both"/>
        <w:rPr>
          <w:ins w:id="46" w:author="Unknown"/>
          <w:rFonts w:ascii="Times New Roman" w:hAnsi="Times New Roman" w:cs="Times New Roman"/>
          <w:sz w:val="24"/>
          <w:szCs w:val="24"/>
          <w:lang w:eastAsia="ru-RU"/>
        </w:rPr>
      </w:pPr>
      <w:ins w:id="47" w:author="Unknown">
        <w:r w:rsidRPr="002E7C5A">
          <w:rPr>
            <w:rFonts w:ascii="Times New Roman" w:hAnsi="Times New Roman" w:cs="Times New Roman"/>
            <w:sz w:val="24"/>
            <w:szCs w:val="24"/>
            <w:lang w:eastAsia="ru-RU"/>
          </w:rPr>
          <w:t>4. Характер отношений, возникающих между партнерами (в продуктивном стиле – доброжелательность и доверие; в непродуктивном стиле – агрессия, обида, раздражение).</w:t>
        </w:r>
      </w:ins>
    </w:p>
    <w:p w:rsidR="007624C3" w:rsidRPr="002E7C5A" w:rsidRDefault="007624C3" w:rsidP="002E7C5A">
      <w:pPr>
        <w:pStyle w:val="a5"/>
        <w:ind w:firstLine="709"/>
        <w:jc w:val="both"/>
        <w:rPr>
          <w:ins w:id="48" w:author="Unknown"/>
          <w:rFonts w:ascii="Times New Roman" w:hAnsi="Times New Roman" w:cs="Times New Roman"/>
          <w:sz w:val="24"/>
          <w:szCs w:val="24"/>
          <w:lang w:eastAsia="ru-RU"/>
        </w:rPr>
      </w:pPr>
      <w:ins w:id="49" w:author="Unknown">
        <w:r w:rsidRPr="002E7C5A">
          <w:rPr>
            <w:rFonts w:ascii="Times New Roman" w:hAnsi="Times New Roman" w:cs="Times New Roman"/>
            <w:sz w:val="24"/>
            <w:szCs w:val="24"/>
            <w:lang w:eastAsia="ru-RU"/>
          </w:rPr>
          <w:t>5. Характер функционирования механизма идентификации-обособления между партнерами.</w:t>
        </w:r>
      </w:ins>
    </w:p>
    <w:p w:rsidR="006D284C" w:rsidRPr="002E7C5A" w:rsidRDefault="006D284C"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Во взаимодействии реализуется отношение человека к другому че</w:t>
      </w:r>
      <w:r w:rsidRPr="002E7C5A">
        <w:rPr>
          <w:rFonts w:ascii="Times New Roman" w:hAnsi="Times New Roman" w:cs="Times New Roman"/>
          <w:sz w:val="24"/>
          <w:szCs w:val="24"/>
        </w:rPr>
        <w:softHyphen/>
        <w:t>ловеку как к субъекту, у которого есть свой собственный мир. Взаимо</w:t>
      </w:r>
      <w:r w:rsidRPr="002E7C5A">
        <w:rPr>
          <w:rFonts w:ascii="Times New Roman" w:hAnsi="Times New Roman" w:cs="Times New Roman"/>
          <w:sz w:val="24"/>
          <w:szCs w:val="24"/>
        </w:rPr>
        <w:softHyphen/>
        <w:t>действие человека с человеком в обществе – это и взаимодействие их внутренних миров: обмен мыслями, идеями, образами, влияние на цели и потребности, воздействие на оценки другого индивида, его эмоцио</w:t>
      </w:r>
      <w:r w:rsidRPr="002E7C5A">
        <w:rPr>
          <w:rFonts w:ascii="Times New Roman" w:hAnsi="Times New Roman" w:cs="Times New Roman"/>
          <w:sz w:val="24"/>
          <w:szCs w:val="24"/>
        </w:rPr>
        <w:softHyphen/>
        <w:t>нальное состояние.</w:t>
      </w:r>
    </w:p>
    <w:p w:rsidR="006D284C" w:rsidRPr="002E7C5A" w:rsidRDefault="006D284C"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Взаимодействие бывает межличностным и межгрупповым. </w:t>
      </w:r>
      <w:r w:rsidRPr="002E7C5A">
        <w:rPr>
          <w:rStyle w:val="af"/>
          <w:rFonts w:ascii="Times New Roman" w:hAnsi="Times New Roman" w:cs="Times New Roman"/>
          <w:i/>
          <w:iCs/>
          <w:color w:val="333333"/>
          <w:sz w:val="24"/>
          <w:szCs w:val="24"/>
        </w:rPr>
        <w:t>Межличностное взаимодействие</w:t>
      </w:r>
      <w:r w:rsidRPr="002E7C5A">
        <w:rPr>
          <w:rFonts w:ascii="Times New Roman" w:hAnsi="Times New Roman" w:cs="Times New Roman"/>
          <w:sz w:val="24"/>
          <w:szCs w:val="24"/>
        </w:rPr>
        <w:t> – это случайные или преднаме</w:t>
      </w:r>
      <w:r w:rsidRPr="002E7C5A">
        <w:rPr>
          <w:rFonts w:ascii="Times New Roman" w:hAnsi="Times New Roman" w:cs="Times New Roman"/>
          <w:sz w:val="24"/>
          <w:szCs w:val="24"/>
        </w:rPr>
        <w:softHyphen/>
        <w:t>ренные, частные или публичные, длительные или кратковременные, вербальные или невербальные контакты и связи двух и более человек, вызывающие взаимные изменения их поведения, деятельности, отно</w:t>
      </w:r>
      <w:r w:rsidRPr="002E7C5A">
        <w:rPr>
          <w:rFonts w:ascii="Times New Roman" w:hAnsi="Times New Roman" w:cs="Times New Roman"/>
          <w:sz w:val="24"/>
          <w:szCs w:val="24"/>
        </w:rPr>
        <w:softHyphen/>
        <w:t>шений и установок.</w:t>
      </w:r>
    </w:p>
    <w:p w:rsidR="006D284C" w:rsidRPr="002E7C5A" w:rsidRDefault="006D284C" w:rsidP="002E7C5A">
      <w:pPr>
        <w:pStyle w:val="a5"/>
        <w:ind w:firstLine="709"/>
        <w:jc w:val="both"/>
        <w:rPr>
          <w:ins w:id="50" w:author="Unknown"/>
          <w:rFonts w:ascii="Times New Roman" w:hAnsi="Times New Roman" w:cs="Times New Roman"/>
          <w:sz w:val="24"/>
          <w:szCs w:val="24"/>
        </w:rPr>
      </w:pPr>
      <w:ins w:id="51" w:author="Unknown">
        <w:r w:rsidRPr="002E7C5A">
          <w:rPr>
            <w:rStyle w:val="af"/>
            <w:rFonts w:ascii="Times New Roman" w:hAnsi="Times New Roman" w:cs="Times New Roman"/>
            <w:color w:val="333333"/>
            <w:sz w:val="24"/>
            <w:szCs w:val="24"/>
          </w:rPr>
          <w:t>Межгрупповое взаимодействие</w:t>
        </w:r>
        <w:r w:rsidRPr="002E7C5A">
          <w:rPr>
            <w:rFonts w:ascii="Times New Roman" w:hAnsi="Times New Roman" w:cs="Times New Roman"/>
            <w:sz w:val="24"/>
            <w:szCs w:val="24"/>
          </w:rPr>
          <w:t> – процесс непосредственного или опосредованного воздействия множественных субъектов (объектов) друг на друга, порождающий их взаимную обусловленность и своеоб</w:t>
        </w:r>
        <w:r w:rsidRPr="002E7C5A">
          <w:rPr>
            <w:rFonts w:ascii="Times New Roman" w:hAnsi="Times New Roman" w:cs="Times New Roman"/>
            <w:sz w:val="24"/>
            <w:szCs w:val="24"/>
          </w:rPr>
          <w:softHyphen/>
          <w:t>разный характер отношений. Обычно оно имеет место между целыми группами (а также их частями) и выступает как интегрирующий (или дестабилизирующий) фактор развития общества.</w:t>
        </w:r>
      </w:ins>
    </w:p>
    <w:p w:rsidR="006D284C" w:rsidRPr="002E7C5A" w:rsidRDefault="006D284C" w:rsidP="002E7C5A">
      <w:pPr>
        <w:pStyle w:val="a5"/>
        <w:ind w:firstLine="709"/>
        <w:jc w:val="both"/>
        <w:rPr>
          <w:ins w:id="52" w:author="Unknown"/>
          <w:rFonts w:ascii="Times New Roman" w:hAnsi="Times New Roman" w:cs="Times New Roman"/>
          <w:sz w:val="24"/>
          <w:szCs w:val="24"/>
        </w:rPr>
      </w:pPr>
      <w:ins w:id="53" w:author="Unknown">
        <w:r w:rsidRPr="002E7C5A">
          <w:rPr>
            <w:rFonts w:ascii="Times New Roman" w:hAnsi="Times New Roman" w:cs="Times New Roman"/>
            <w:sz w:val="24"/>
            <w:szCs w:val="24"/>
          </w:rPr>
          <w:t>Кроме видов, обычно выделяют несколько </w:t>
        </w:r>
        <w:r w:rsidRPr="002E7C5A">
          <w:rPr>
            <w:rStyle w:val="af"/>
            <w:rFonts w:ascii="Times New Roman" w:hAnsi="Times New Roman" w:cs="Times New Roman"/>
            <w:i/>
            <w:iCs/>
            <w:color w:val="333333"/>
            <w:sz w:val="24"/>
            <w:szCs w:val="24"/>
          </w:rPr>
          <w:t>типов взаимодействия</w:t>
        </w:r>
        <w:r w:rsidRPr="002E7C5A">
          <w:rPr>
            <w:rFonts w:ascii="Times New Roman" w:hAnsi="Times New Roman" w:cs="Times New Roman"/>
            <w:sz w:val="24"/>
            <w:szCs w:val="24"/>
          </w:rPr>
          <w:t>. Наиболее распространенным является их деление по результативной направленности: на кооперацию и конкуренцию.</w:t>
        </w:r>
      </w:ins>
    </w:p>
    <w:p w:rsidR="006D284C" w:rsidRPr="002E7C5A" w:rsidRDefault="006D284C" w:rsidP="002E7C5A">
      <w:pPr>
        <w:pStyle w:val="a5"/>
        <w:ind w:firstLine="709"/>
        <w:jc w:val="both"/>
        <w:rPr>
          <w:ins w:id="54" w:author="Unknown"/>
          <w:rFonts w:ascii="Times New Roman" w:hAnsi="Times New Roman" w:cs="Times New Roman"/>
          <w:sz w:val="24"/>
          <w:szCs w:val="24"/>
        </w:rPr>
      </w:pPr>
      <w:ins w:id="55" w:author="Unknown">
        <w:r w:rsidRPr="002E7C5A">
          <w:rPr>
            <w:rFonts w:ascii="Times New Roman" w:hAnsi="Times New Roman" w:cs="Times New Roman"/>
            <w:i/>
            <w:iCs/>
            <w:sz w:val="24"/>
            <w:szCs w:val="24"/>
          </w:rPr>
          <w:lastRenderedPageBreak/>
          <w:t>Кооперация</w:t>
        </w:r>
        <w:r w:rsidRPr="002E7C5A">
          <w:rPr>
            <w:rFonts w:ascii="Times New Roman" w:hAnsi="Times New Roman" w:cs="Times New Roman"/>
            <w:sz w:val="24"/>
            <w:szCs w:val="24"/>
          </w:rPr>
          <w:t> – это такое взаимодействие, при котором его субъек</w:t>
        </w:r>
        <w:r w:rsidRPr="002E7C5A">
          <w:rPr>
            <w:rFonts w:ascii="Times New Roman" w:hAnsi="Times New Roman" w:cs="Times New Roman"/>
            <w:sz w:val="24"/>
            <w:szCs w:val="24"/>
          </w:rPr>
          <w:softHyphen/>
          <w:t>ты достигают взаимного соглашения о преследуемых целях и стремятся не нарушать его, пока совпадают их интересы. </w:t>
        </w:r>
        <w:r w:rsidRPr="002E7C5A">
          <w:rPr>
            <w:rFonts w:ascii="Times New Roman" w:hAnsi="Times New Roman" w:cs="Times New Roman"/>
            <w:i/>
            <w:iCs/>
            <w:sz w:val="24"/>
            <w:szCs w:val="24"/>
          </w:rPr>
          <w:t>Конкуренция</w:t>
        </w:r>
        <w:r w:rsidRPr="002E7C5A">
          <w:rPr>
            <w:rFonts w:ascii="Times New Roman" w:hAnsi="Times New Roman" w:cs="Times New Roman"/>
            <w:sz w:val="24"/>
            <w:szCs w:val="24"/>
          </w:rPr>
          <w:t> – это взаимодействие, характеризующееся достиже</w:t>
        </w:r>
        <w:r w:rsidRPr="002E7C5A">
          <w:rPr>
            <w:rFonts w:ascii="Times New Roman" w:hAnsi="Times New Roman" w:cs="Times New Roman"/>
            <w:sz w:val="24"/>
            <w:szCs w:val="24"/>
          </w:rPr>
          <w:softHyphen/>
          <w:t>нием индивидуальных или групповых целей и интересов в условиях противоборства между людьми. В обоих случаях как тип взаимодействия (сотрудничество или со</w:t>
        </w:r>
        <w:r w:rsidRPr="002E7C5A">
          <w:rPr>
            <w:rFonts w:ascii="Times New Roman" w:hAnsi="Times New Roman" w:cs="Times New Roman"/>
            <w:sz w:val="24"/>
            <w:szCs w:val="24"/>
          </w:rPr>
          <w:softHyphen/>
          <w:t>перничество), так и степень выраженности этого взаимодействия (ус</w:t>
        </w:r>
        <w:r w:rsidRPr="002E7C5A">
          <w:rPr>
            <w:rFonts w:ascii="Times New Roman" w:hAnsi="Times New Roman" w:cs="Times New Roman"/>
            <w:sz w:val="24"/>
            <w:szCs w:val="24"/>
          </w:rPr>
          <w:softHyphen/>
          <w:t>пешное или менее успешное сотрудничество) определяют характер межличностных отношений между людьми.</w:t>
        </w:r>
      </w:ins>
    </w:p>
    <w:p w:rsidR="006D284C" w:rsidRPr="002E7C5A" w:rsidRDefault="006D284C" w:rsidP="002E7C5A">
      <w:pPr>
        <w:pStyle w:val="a5"/>
        <w:ind w:firstLine="709"/>
        <w:jc w:val="both"/>
        <w:rPr>
          <w:ins w:id="56" w:author="Unknown"/>
          <w:rFonts w:ascii="Times New Roman" w:hAnsi="Times New Roman" w:cs="Times New Roman"/>
          <w:sz w:val="24"/>
          <w:szCs w:val="24"/>
        </w:rPr>
      </w:pPr>
      <w:ins w:id="57" w:author="Unknown">
        <w:r w:rsidRPr="002E7C5A">
          <w:rPr>
            <w:rFonts w:ascii="Times New Roman" w:hAnsi="Times New Roman" w:cs="Times New Roman"/>
            <w:sz w:val="24"/>
            <w:szCs w:val="24"/>
          </w:rPr>
          <w:t>В процессе осуществления этих типов взаимодействия, как правило, проявляются следующие ведущие стратегии поведения во взаимо</w:t>
        </w:r>
        <w:r w:rsidRPr="002E7C5A">
          <w:rPr>
            <w:rFonts w:ascii="Times New Roman" w:hAnsi="Times New Roman" w:cs="Times New Roman"/>
            <w:sz w:val="24"/>
            <w:szCs w:val="24"/>
          </w:rPr>
          <w:softHyphen/>
          <w:t>действии:</w:t>
        </w:r>
      </w:ins>
    </w:p>
    <w:p w:rsidR="006D284C" w:rsidRPr="002E7C5A" w:rsidRDefault="006D284C" w:rsidP="002E7C5A">
      <w:pPr>
        <w:pStyle w:val="a5"/>
        <w:ind w:firstLine="709"/>
        <w:jc w:val="both"/>
        <w:rPr>
          <w:ins w:id="58" w:author="Unknown"/>
          <w:rFonts w:ascii="Times New Roman" w:hAnsi="Times New Roman" w:cs="Times New Roman"/>
          <w:sz w:val="24"/>
          <w:szCs w:val="24"/>
        </w:rPr>
      </w:pPr>
      <w:ins w:id="59" w:author="Unknown">
        <w:r w:rsidRPr="002E7C5A">
          <w:rPr>
            <w:rFonts w:ascii="Times New Roman" w:hAnsi="Times New Roman" w:cs="Times New Roman"/>
            <w:i/>
            <w:iCs/>
            <w:sz w:val="24"/>
            <w:szCs w:val="24"/>
          </w:rPr>
          <w:t>Сотрудничество</w:t>
        </w:r>
        <w:r w:rsidRPr="002E7C5A">
          <w:rPr>
            <w:rFonts w:ascii="Times New Roman" w:hAnsi="Times New Roman" w:cs="Times New Roman"/>
            <w:sz w:val="24"/>
            <w:szCs w:val="24"/>
          </w:rPr>
          <w:t>, направленное на полное удовлетворение участниками взаимодействия своих потребностей (реализуется либо мотив кооперации, либо конкуренции).</w:t>
        </w:r>
      </w:ins>
    </w:p>
    <w:p w:rsidR="006D284C" w:rsidRPr="002E7C5A" w:rsidRDefault="006D284C" w:rsidP="002E7C5A">
      <w:pPr>
        <w:pStyle w:val="a5"/>
        <w:ind w:firstLine="709"/>
        <w:jc w:val="both"/>
        <w:rPr>
          <w:ins w:id="60" w:author="Unknown"/>
          <w:rFonts w:ascii="Times New Roman" w:hAnsi="Times New Roman" w:cs="Times New Roman"/>
          <w:sz w:val="24"/>
          <w:szCs w:val="24"/>
        </w:rPr>
      </w:pPr>
      <w:ins w:id="61" w:author="Unknown">
        <w:r w:rsidRPr="002E7C5A">
          <w:rPr>
            <w:rFonts w:ascii="Times New Roman" w:hAnsi="Times New Roman" w:cs="Times New Roman"/>
            <w:i/>
            <w:iCs/>
            <w:sz w:val="24"/>
            <w:szCs w:val="24"/>
          </w:rPr>
          <w:t>Противодействие</w:t>
        </w:r>
        <w:r w:rsidRPr="002E7C5A">
          <w:rPr>
            <w:rFonts w:ascii="Times New Roman" w:hAnsi="Times New Roman" w:cs="Times New Roman"/>
            <w:sz w:val="24"/>
            <w:szCs w:val="24"/>
          </w:rPr>
          <w:t>, предполагающее ориентацию на свои цели без учета целей партнеров по общению (индивидуализм).</w:t>
        </w:r>
      </w:ins>
    </w:p>
    <w:p w:rsidR="006D284C" w:rsidRPr="002E7C5A" w:rsidRDefault="006D284C" w:rsidP="002E7C5A">
      <w:pPr>
        <w:pStyle w:val="a5"/>
        <w:ind w:firstLine="709"/>
        <w:jc w:val="both"/>
        <w:rPr>
          <w:ins w:id="62" w:author="Unknown"/>
          <w:rFonts w:ascii="Times New Roman" w:hAnsi="Times New Roman" w:cs="Times New Roman"/>
          <w:sz w:val="24"/>
          <w:szCs w:val="24"/>
        </w:rPr>
      </w:pPr>
      <w:ins w:id="63" w:author="Unknown">
        <w:r w:rsidRPr="002E7C5A">
          <w:rPr>
            <w:rFonts w:ascii="Times New Roman" w:hAnsi="Times New Roman" w:cs="Times New Roman"/>
            <w:i/>
            <w:iCs/>
            <w:sz w:val="24"/>
            <w:szCs w:val="24"/>
          </w:rPr>
          <w:t>Компромисс</w:t>
        </w:r>
        <w:r w:rsidRPr="002E7C5A">
          <w:rPr>
            <w:rFonts w:ascii="Times New Roman" w:hAnsi="Times New Roman" w:cs="Times New Roman"/>
            <w:sz w:val="24"/>
            <w:szCs w:val="24"/>
          </w:rPr>
          <w:t>, реализующийся в частном достижении целей партнеров ради условного равенства.</w:t>
        </w:r>
      </w:ins>
    </w:p>
    <w:p w:rsidR="006D284C" w:rsidRPr="002E7C5A" w:rsidRDefault="006D284C" w:rsidP="002E7C5A">
      <w:pPr>
        <w:pStyle w:val="a5"/>
        <w:ind w:firstLine="709"/>
        <w:jc w:val="both"/>
        <w:rPr>
          <w:ins w:id="64" w:author="Unknown"/>
          <w:rFonts w:ascii="Times New Roman" w:hAnsi="Times New Roman" w:cs="Times New Roman"/>
          <w:sz w:val="24"/>
          <w:szCs w:val="24"/>
        </w:rPr>
      </w:pPr>
      <w:ins w:id="65" w:author="Unknown">
        <w:r w:rsidRPr="002E7C5A">
          <w:rPr>
            <w:rFonts w:ascii="Times New Roman" w:hAnsi="Times New Roman" w:cs="Times New Roman"/>
            <w:i/>
            <w:iCs/>
            <w:sz w:val="24"/>
            <w:szCs w:val="24"/>
          </w:rPr>
          <w:t>Уступчивость</w:t>
        </w:r>
        <w:r w:rsidRPr="002E7C5A">
          <w:rPr>
            <w:rFonts w:ascii="Times New Roman" w:hAnsi="Times New Roman" w:cs="Times New Roman"/>
            <w:sz w:val="24"/>
            <w:szCs w:val="24"/>
          </w:rPr>
          <w:t>, предполагающая жертву собственных интересов для достижения целей партнера (альтруизм).</w:t>
        </w:r>
      </w:ins>
    </w:p>
    <w:p w:rsidR="006D284C" w:rsidRPr="002E7C5A" w:rsidRDefault="006D284C" w:rsidP="002E7C5A">
      <w:pPr>
        <w:pStyle w:val="a5"/>
        <w:ind w:firstLine="709"/>
        <w:jc w:val="both"/>
        <w:rPr>
          <w:ins w:id="66" w:author="Unknown"/>
          <w:rFonts w:ascii="Times New Roman" w:hAnsi="Times New Roman" w:cs="Times New Roman"/>
          <w:sz w:val="24"/>
          <w:szCs w:val="24"/>
        </w:rPr>
      </w:pPr>
      <w:ins w:id="67" w:author="Unknown">
        <w:r w:rsidRPr="002E7C5A">
          <w:rPr>
            <w:rFonts w:ascii="Times New Roman" w:hAnsi="Times New Roman" w:cs="Times New Roman"/>
            <w:i/>
            <w:iCs/>
            <w:sz w:val="24"/>
            <w:szCs w:val="24"/>
          </w:rPr>
          <w:t>Избегание</w:t>
        </w:r>
        <w:r w:rsidRPr="002E7C5A">
          <w:rPr>
            <w:rFonts w:ascii="Times New Roman" w:hAnsi="Times New Roman" w:cs="Times New Roman"/>
            <w:sz w:val="24"/>
            <w:szCs w:val="24"/>
          </w:rPr>
          <w:t>, которое представляет собой уход от контакта, потерю собственных целей для исключения выигрыша другого.</w:t>
        </w:r>
      </w:ins>
    </w:p>
    <w:p w:rsidR="006D284C" w:rsidRPr="002E7C5A" w:rsidRDefault="006D284C" w:rsidP="002E7C5A">
      <w:pPr>
        <w:pStyle w:val="a5"/>
        <w:ind w:firstLine="709"/>
        <w:jc w:val="both"/>
        <w:rPr>
          <w:ins w:id="68" w:author="Unknown"/>
          <w:rFonts w:ascii="Times New Roman" w:hAnsi="Times New Roman" w:cs="Times New Roman"/>
          <w:sz w:val="24"/>
          <w:szCs w:val="24"/>
        </w:rPr>
      </w:pPr>
      <w:ins w:id="69" w:author="Unknown">
        <w:r w:rsidRPr="002E7C5A">
          <w:rPr>
            <w:rFonts w:ascii="Times New Roman" w:hAnsi="Times New Roman" w:cs="Times New Roman"/>
            <w:sz w:val="24"/>
            <w:szCs w:val="24"/>
          </w:rPr>
          <w:t>Скрытое взаимодействие включает в себя одновременно два уров</w:t>
        </w:r>
        <w:r w:rsidRPr="002E7C5A">
          <w:rPr>
            <w:rFonts w:ascii="Times New Roman" w:hAnsi="Times New Roman" w:cs="Times New Roman"/>
            <w:sz w:val="24"/>
            <w:szCs w:val="24"/>
          </w:rPr>
          <w:softHyphen/>
          <w:t>ня: явный, выраженный словесно, и скрытый, подразумеваемый. Оно предполагает либо глубокое знание партнера, либо большую чувстви</w:t>
        </w:r>
        <w:r w:rsidRPr="002E7C5A">
          <w:rPr>
            <w:rFonts w:ascii="Times New Roman" w:hAnsi="Times New Roman" w:cs="Times New Roman"/>
            <w:sz w:val="24"/>
            <w:szCs w:val="24"/>
          </w:rPr>
          <w:softHyphen/>
          <w:t>тельность к невербальным средствам общения – тону голоса, интона</w:t>
        </w:r>
        <w:r w:rsidRPr="002E7C5A">
          <w:rPr>
            <w:rFonts w:ascii="Times New Roman" w:hAnsi="Times New Roman" w:cs="Times New Roman"/>
            <w:sz w:val="24"/>
            <w:szCs w:val="24"/>
          </w:rPr>
          <w:softHyphen/>
          <w:t>ции, мимике и жестам, поскольку именно они передают скрытое со</w:t>
        </w:r>
        <w:r w:rsidRPr="002E7C5A">
          <w:rPr>
            <w:rFonts w:ascii="Times New Roman" w:hAnsi="Times New Roman" w:cs="Times New Roman"/>
            <w:sz w:val="24"/>
            <w:szCs w:val="24"/>
          </w:rPr>
          <w:softHyphen/>
          <w:t>держание.</w:t>
        </w:r>
      </w:ins>
    </w:p>
    <w:p w:rsidR="002E7C5A" w:rsidRDefault="002E7C5A" w:rsidP="002E7C5A">
      <w:pPr>
        <w:pStyle w:val="a5"/>
        <w:jc w:val="both"/>
        <w:rPr>
          <w:rStyle w:val="af"/>
          <w:rFonts w:ascii="Times New Roman" w:hAnsi="Times New Roman" w:cs="Times New Roman"/>
          <w:color w:val="333333"/>
          <w:sz w:val="24"/>
          <w:szCs w:val="24"/>
        </w:rPr>
      </w:pPr>
    </w:p>
    <w:p w:rsidR="005B5466" w:rsidRPr="002E7C5A" w:rsidRDefault="002E7C5A" w:rsidP="002E7C5A">
      <w:pPr>
        <w:pStyle w:val="a5"/>
        <w:jc w:val="both"/>
        <w:rPr>
          <w:rFonts w:ascii="Times New Roman" w:hAnsi="Times New Roman" w:cs="Times New Roman"/>
          <w:sz w:val="24"/>
          <w:szCs w:val="24"/>
        </w:rPr>
      </w:pPr>
      <w:r>
        <w:rPr>
          <w:rStyle w:val="af"/>
          <w:rFonts w:ascii="Times New Roman" w:hAnsi="Times New Roman" w:cs="Times New Roman"/>
          <w:color w:val="333333"/>
          <w:sz w:val="24"/>
          <w:szCs w:val="24"/>
        </w:rPr>
        <w:t xml:space="preserve">       </w:t>
      </w:r>
      <w:r w:rsidR="005B5466" w:rsidRPr="002E7C5A">
        <w:rPr>
          <w:rStyle w:val="af"/>
          <w:rFonts w:ascii="Times New Roman" w:hAnsi="Times New Roman" w:cs="Times New Roman"/>
          <w:color w:val="333333"/>
          <w:sz w:val="24"/>
          <w:szCs w:val="24"/>
        </w:rPr>
        <w:t>Общение</w:t>
      </w:r>
      <w:r w:rsidR="005B5466" w:rsidRPr="002E7C5A">
        <w:rPr>
          <w:rFonts w:ascii="Times New Roman" w:hAnsi="Times New Roman" w:cs="Times New Roman"/>
          <w:sz w:val="24"/>
          <w:szCs w:val="24"/>
        </w:rPr>
        <w:t> – сложный многоплановый процесс установления и развития контактов и связей между людьми, порождаемый потребностями совместной деятельности и включающий в себя обмен информацией и выработку единой стратегии взаимодействия. Общение обычно включено в практическое взаимодействие людей (совместный труд, учение, коллективная игра и т. п.) и обеспечивает планирование, осуществление и контролирование их деятельности.</w:t>
      </w:r>
    </w:p>
    <w:p w:rsidR="005B5466" w:rsidRPr="002E7C5A" w:rsidRDefault="005B5466" w:rsidP="002E7C5A">
      <w:pPr>
        <w:pStyle w:val="a5"/>
        <w:jc w:val="both"/>
        <w:rPr>
          <w:rFonts w:ascii="Times New Roman" w:hAnsi="Times New Roman" w:cs="Times New Roman"/>
          <w:sz w:val="24"/>
          <w:szCs w:val="24"/>
        </w:rPr>
      </w:pPr>
      <w:r w:rsidRPr="002E7C5A">
        <w:rPr>
          <w:rFonts w:ascii="Times New Roman" w:hAnsi="Times New Roman" w:cs="Times New Roman"/>
          <w:sz w:val="24"/>
          <w:szCs w:val="24"/>
        </w:rPr>
        <w:t>В повседневной жизни человек учится общению с детства и овладевает разными его видами в зависимости от среды, в которой живет, от людей, с которыми взаимодействует, причем происходит это стихийно, в житейском опыте. В большинстве случаев этого опыта бывает недостаточно, например, для овладения особыми профессиями (педагога, актера, диктора, следователя), а иногда и просто для продуктивного и цивилизованного общения. По этой причине в знании его зако</w:t>
      </w:r>
      <w:r w:rsidRPr="002E7C5A">
        <w:rPr>
          <w:rFonts w:ascii="Times New Roman" w:hAnsi="Times New Roman" w:cs="Times New Roman"/>
          <w:sz w:val="24"/>
          <w:szCs w:val="24"/>
        </w:rPr>
        <w:softHyphen/>
        <w:t>номерностей, накоплении навыков и умений их учета и использования необходимо совершенствоваться.</w:t>
      </w:r>
    </w:p>
    <w:p w:rsidR="002E7C5A" w:rsidRDefault="005B5466" w:rsidP="002E7C5A">
      <w:pPr>
        <w:pStyle w:val="a5"/>
        <w:jc w:val="both"/>
        <w:rPr>
          <w:rFonts w:ascii="Times New Roman" w:hAnsi="Times New Roman" w:cs="Times New Roman"/>
          <w:sz w:val="24"/>
          <w:szCs w:val="24"/>
        </w:rPr>
      </w:pPr>
      <w:ins w:id="70" w:author="Unknown">
        <w:r w:rsidRPr="002E7C5A">
          <w:rPr>
            <w:rFonts w:ascii="Times New Roman" w:hAnsi="Times New Roman" w:cs="Times New Roman"/>
            <w:sz w:val="24"/>
            <w:szCs w:val="24"/>
          </w:rPr>
          <w:t xml:space="preserve">Каждая общность людей располагает своими средствами воздействия, которые используются в разнообразных формах коллективной жизни. В них концентрируется социально-психологическое содержание образа жизни. </w:t>
        </w:r>
        <w:proofErr w:type="gramStart"/>
        <w:r w:rsidRPr="002E7C5A">
          <w:rPr>
            <w:rFonts w:ascii="Times New Roman" w:hAnsi="Times New Roman" w:cs="Times New Roman"/>
            <w:sz w:val="24"/>
            <w:szCs w:val="24"/>
          </w:rPr>
          <w:t>Все это проявляется в </w:t>
        </w:r>
        <w:r w:rsidRPr="002E7C5A">
          <w:rPr>
            <w:rFonts w:ascii="Times New Roman" w:hAnsi="Times New Roman" w:cs="Times New Roman"/>
            <w:i/>
            <w:iCs/>
            <w:sz w:val="24"/>
            <w:szCs w:val="24"/>
          </w:rPr>
          <w:t>обычаях, традициях, обрядах, ритуалах, праздниках, танцах, песнях, сказаниях, мифах, в изобрази</w:t>
        </w:r>
        <w:r w:rsidRPr="002E7C5A">
          <w:rPr>
            <w:rFonts w:ascii="Times New Roman" w:hAnsi="Times New Roman" w:cs="Times New Roman"/>
            <w:i/>
            <w:iCs/>
            <w:sz w:val="24"/>
            <w:szCs w:val="24"/>
          </w:rPr>
          <w:softHyphen/>
          <w:t>тельном, театральном и музыкальном искусстве, в художественной ли</w:t>
        </w:r>
        <w:r w:rsidRPr="002E7C5A">
          <w:rPr>
            <w:rFonts w:ascii="Times New Roman" w:hAnsi="Times New Roman" w:cs="Times New Roman"/>
            <w:i/>
            <w:iCs/>
            <w:sz w:val="24"/>
            <w:szCs w:val="24"/>
          </w:rPr>
          <w:softHyphen/>
          <w:t>тературе, кино, радио и телевидении</w:t>
        </w:r>
        <w:r w:rsidRPr="002E7C5A">
          <w:rPr>
            <w:rFonts w:ascii="Times New Roman" w:hAnsi="Times New Roman" w:cs="Times New Roman"/>
            <w:sz w:val="24"/>
            <w:szCs w:val="24"/>
          </w:rPr>
          <w:t>.</w:t>
        </w:r>
        <w:proofErr w:type="gramEnd"/>
        <w:r w:rsidRPr="002E7C5A">
          <w:rPr>
            <w:rFonts w:ascii="Times New Roman" w:hAnsi="Times New Roman" w:cs="Times New Roman"/>
            <w:sz w:val="24"/>
            <w:szCs w:val="24"/>
          </w:rPr>
          <w:t xml:space="preserve"> Эти своеобразные массовые формы и общения обладают мощным потенциалом взаимовлияния людей. В истории человечества они всегда служили средствами воспитания, включения человека через общение в духовную атмосферу жизни.</w:t>
        </w:r>
      </w:ins>
    </w:p>
    <w:p w:rsidR="005B5466" w:rsidRPr="002E7C5A" w:rsidRDefault="005B5466" w:rsidP="002E7C5A">
      <w:pPr>
        <w:pStyle w:val="a5"/>
        <w:ind w:firstLine="709"/>
        <w:jc w:val="both"/>
        <w:rPr>
          <w:ins w:id="71" w:author="Unknown"/>
          <w:rFonts w:ascii="Times New Roman" w:hAnsi="Times New Roman" w:cs="Times New Roman"/>
          <w:sz w:val="24"/>
          <w:szCs w:val="24"/>
        </w:rPr>
      </w:pPr>
      <w:ins w:id="72" w:author="Unknown">
        <w:r w:rsidRPr="002E7C5A">
          <w:rPr>
            <w:rFonts w:ascii="Times New Roman" w:hAnsi="Times New Roman" w:cs="Times New Roman"/>
            <w:sz w:val="24"/>
            <w:szCs w:val="24"/>
          </w:rPr>
          <w:t>Общение обычно проявляется в единстве пяти его сторон: межлич</w:t>
        </w:r>
        <w:r w:rsidRPr="002E7C5A">
          <w:rPr>
            <w:rFonts w:ascii="Times New Roman" w:hAnsi="Times New Roman" w:cs="Times New Roman"/>
            <w:sz w:val="24"/>
            <w:szCs w:val="24"/>
          </w:rPr>
          <w:softHyphen/>
          <w:t>ностной, когнитивной, коммуникативно-информационной, эмотивной и конативной.</w:t>
        </w:r>
      </w:ins>
    </w:p>
    <w:p w:rsidR="005B5466" w:rsidRPr="002E7C5A" w:rsidRDefault="005B5466" w:rsidP="002E7C5A">
      <w:pPr>
        <w:pStyle w:val="a5"/>
        <w:ind w:firstLine="709"/>
        <w:jc w:val="both"/>
        <w:rPr>
          <w:ins w:id="73" w:author="Unknown"/>
          <w:rFonts w:ascii="Times New Roman" w:hAnsi="Times New Roman" w:cs="Times New Roman"/>
          <w:sz w:val="24"/>
          <w:szCs w:val="24"/>
        </w:rPr>
      </w:pPr>
      <w:ins w:id="74" w:author="Unknown">
        <w:r w:rsidRPr="002E7C5A">
          <w:rPr>
            <w:rFonts w:ascii="Times New Roman" w:hAnsi="Times New Roman" w:cs="Times New Roman"/>
            <w:sz w:val="24"/>
            <w:szCs w:val="24"/>
          </w:rPr>
          <w:lastRenderedPageBreak/>
          <w:t>Межличностная сторона общения отражает взаимодействие человека с непосредственным окружением: с другими людьми и теми общ</w:t>
        </w:r>
        <w:r w:rsidRPr="002E7C5A">
          <w:rPr>
            <w:rFonts w:ascii="Times New Roman" w:hAnsi="Times New Roman" w:cs="Times New Roman"/>
            <w:sz w:val="24"/>
            <w:szCs w:val="24"/>
          </w:rPr>
          <w:softHyphen/>
          <w:t>ностями, с которыми он связан своей жизнью.</w:t>
        </w:r>
      </w:ins>
    </w:p>
    <w:p w:rsidR="005B5466" w:rsidRPr="002E7C5A" w:rsidRDefault="005B5466" w:rsidP="002E7C5A">
      <w:pPr>
        <w:pStyle w:val="a5"/>
        <w:ind w:firstLine="709"/>
        <w:jc w:val="both"/>
        <w:rPr>
          <w:ins w:id="75" w:author="Unknown"/>
          <w:rFonts w:ascii="Times New Roman" w:hAnsi="Times New Roman" w:cs="Times New Roman"/>
          <w:sz w:val="24"/>
          <w:szCs w:val="24"/>
        </w:rPr>
      </w:pPr>
      <w:ins w:id="76" w:author="Unknown">
        <w:r w:rsidRPr="002E7C5A">
          <w:rPr>
            <w:rFonts w:ascii="Times New Roman" w:hAnsi="Times New Roman" w:cs="Times New Roman"/>
            <w:sz w:val="24"/>
            <w:szCs w:val="24"/>
          </w:rPr>
          <w:t>Когнитивная сторона общения позволяет ответить на вопросы о том, кто собеседник, что он за человек, чего от него можно ожидать и многие другие, связанные с личностью партнера.</w:t>
        </w:r>
      </w:ins>
    </w:p>
    <w:p w:rsidR="005B5466" w:rsidRPr="002E7C5A" w:rsidRDefault="005B5466" w:rsidP="002E7C5A">
      <w:pPr>
        <w:pStyle w:val="a5"/>
        <w:ind w:firstLine="709"/>
        <w:jc w:val="both"/>
        <w:rPr>
          <w:ins w:id="77" w:author="Unknown"/>
          <w:rFonts w:ascii="Times New Roman" w:hAnsi="Times New Roman" w:cs="Times New Roman"/>
          <w:sz w:val="24"/>
          <w:szCs w:val="24"/>
        </w:rPr>
      </w:pPr>
      <w:ins w:id="78" w:author="Unknown">
        <w:r w:rsidRPr="002E7C5A">
          <w:rPr>
            <w:rFonts w:ascii="Times New Roman" w:hAnsi="Times New Roman" w:cs="Times New Roman"/>
            <w:sz w:val="24"/>
            <w:szCs w:val="24"/>
          </w:rPr>
          <w:t>Коммуникативно-информационная сторона представляет собой об</w:t>
        </w:r>
        <w:r w:rsidRPr="002E7C5A">
          <w:rPr>
            <w:rFonts w:ascii="Times New Roman" w:hAnsi="Times New Roman" w:cs="Times New Roman"/>
            <w:sz w:val="24"/>
            <w:szCs w:val="24"/>
          </w:rPr>
          <w:softHyphen/>
          <w:t>мен между людьми различными представлениями, идеями, интереса</w:t>
        </w:r>
        <w:r w:rsidRPr="002E7C5A">
          <w:rPr>
            <w:rFonts w:ascii="Times New Roman" w:hAnsi="Times New Roman" w:cs="Times New Roman"/>
            <w:sz w:val="24"/>
            <w:szCs w:val="24"/>
          </w:rPr>
          <w:softHyphen/>
          <w:t>ми, настроениями, чувствами, установками и т. п.</w:t>
        </w:r>
      </w:ins>
    </w:p>
    <w:p w:rsidR="005B5466" w:rsidRPr="002E7C5A" w:rsidRDefault="005B5466" w:rsidP="002E7C5A">
      <w:pPr>
        <w:pStyle w:val="a5"/>
        <w:ind w:firstLine="709"/>
        <w:jc w:val="both"/>
        <w:rPr>
          <w:ins w:id="79" w:author="Unknown"/>
          <w:rFonts w:ascii="Times New Roman" w:hAnsi="Times New Roman" w:cs="Times New Roman"/>
          <w:sz w:val="24"/>
          <w:szCs w:val="24"/>
        </w:rPr>
      </w:pPr>
      <w:ins w:id="80" w:author="Unknown">
        <w:r w:rsidRPr="002E7C5A">
          <w:rPr>
            <w:rFonts w:ascii="Times New Roman" w:hAnsi="Times New Roman" w:cs="Times New Roman"/>
            <w:sz w:val="24"/>
            <w:szCs w:val="24"/>
          </w:rPr>
          <w:t>Эмотивная сторона общения связана с функционированием эмо</w:t>
        </w:r>
        <w:r w:rsidRPr="002E7C5A">
          <w:rPr>
            <w:rFonts w:ascii="Times New Roman" w:hAnsi="Times New Roman" w:cs="Times New Roman"/>
            <w:sz w:val="24"/>
            <w:szCs w:val="24"/>
          </w:rPr>
          <w:softHyphen/>
          <w:t>ции и чувств, настроения в личных контактах партнеров.</w:t>
        </w:r>
      </w:ins>
    </w:p>
    <w:p w:rsidR="005B5466" w:rsidRPr="002E7C5A" w:rsidRDefault="005B5466" w:rsidP="002E7C5A">
      <w:pPr>
        <w:pStyle w:val="a5"/>
        <w:ind w:firstLine="709"/>
        <w:jc w:val="both"/>
        <w:rPr>
          <w:ins w:id="81" w:author="Unknown"/>
          <w:rFonts w:ascii="Times New Roman" w:hAnsi="Times New Roman" w:cs="Times New Roman"/>
          <w:sz w:val="24"/>
          <w:szCs w:val="24"/>
        </w:rPr>
      </w:pPr>
      <w:ins w:id="82" w:author="Unknown">
        <w:r w:rsidRPr="002E7C5A">
          <w:rPr>
            <w:rFonts w:ascii="Times New Roman" w:hAnsi="Times New Roman" w:cs="Times New Roman"/>
            <w:sz w:val="24"/>
            <w:szCs w:val="24"/>
          </w:rPr>
          <w:t>Конативная (поведенческая) сторона общения служит целям согласования внутренних и внешних противоречий в позициях партнеров.</w:t>
        </w:r>
      </w:ins>
    </w:p>
    <w:p w:rsidR="002E7C5A" w:rsidRPr="002E7C5A" w:rsidRDefault="002E7C5A" w:rsidP="002E7C5A">
      <w:pPr>
        <w:pStyle w:val="a5"/>
        <w:ind w:firstLine="709"/>
        <w:jc w:val="both"/>
        <w:rPr>
          <w:rStyle w:val="af"/>
          <w:rFonts w:ascii="Times New Roman" w:hAnsi="Times New Roman" w:cs="Times New Roman"/>
          <w:b w:val="0"/>
          <w:bCs w:val="0"/>
          <w:sz w:val="24"/>
          <w:szCs w:val="24"/>
        </w:rPr>
      </w:pPr>
    </w:p>
    <w:p w:rsidR="005B5466" w:rsidRPr="002E7C5A" w:rsidRDefault="005B5466" w:rsidP="002E7C5A">
      <w:pPr>
        <w:pStyle w:val="a5"/>
        <w:ind w:firstLine="709"/>
        <w:jc w:val="both"/>
        <w:rPr>
          <w:ins w:id="83" w:author="Unknown"/>
          <w:rFonts w:ascii="Times New Roman" w:hAnsi="Times New Roman" w:cs="Times New Roman"/>
          <w:sz w:val="24"/>
          <w:szCs w:val="24"/>
        </w:rPr>
      </w:pPr>
      <w:ins w:id="84" w:author="Unknown">
        <w:r w:rsidRPr="002E7C5A">
          <w:rPr>
            <w:rStyle w:val="af"/>
            <w:rFonts w:ascii="Times New Roman" w:hAnsi="Times New Roman" w:cs="Times New Roman"/>
            <w:b w:val="0"/>
            <w:bCs w:val="0"/>
            <w:sz w:val="24"/>
            <w:szCs w:val="24"/>
          </w:rPr>
          <w:t>Общение выполняет</w:t>
        </w:r>
      </w:ins>
      <w:r w:rsidR="002E7C5A">
        <w:rPr>
          <w:rStyle w:val="af"/>
          <w:rFonts w:ascii="Times New Roman" w:hAnsi="Times New Roman" w:cs="Times New Roman"/>
          <w:b w:val="0"/>
          <w:bCs w:val="0"/>
          <w:sz w:val="24"/>
          <w:szCs w:val="24"/>
        </w:rPr>
        <w:t xml:space="preserve">  </w:t>
      </w:r>
      <w:ins w:id="85" w:author="Unknown">
        <w:r w:rsidRPr="002E7C5A">
          <w:rPr>
            <w:rStyle w:val="af"/>
            <w:rFonts w:ascii="Times New Roman" w:hAnsi="Times New Roman" w:cs="Times New Roman"/>
            <w:b w:val="0"/>
            <w:bCs w:val="0"/>
            <w:sz w:val="24"/>
            <w:szCs w:val="24"/>
          </w:rPr>
          <w:t>шесть основных функций</w:t>
        </w:r>
        <w:r w:rsidRPr="002E7C5A">
          <w:rPr>
            <w:rFonts w:ascii="Times New Roman" w:hAnsi="Times New Roman" w:cs="Times New Roman"/>
            <w:sz w:val="24"/>
            <w:szCs w:val="24"/>
          </w:rPr>
          <w:t>.</w:t>
        </w:r>
      </w:ins>
    </w:p>
    <w:p w:rsidR="005B5466" w:rsidRPr="002E7C5A" w:rsidRDefault="005B5466" w:rsidP="002E7C5A">
      <w:pPr>
        <w:pStyle w:val="a5"/>
        <w:ind w:firstLine="709"/>
        <w:jc w:val="both"/>
        <w:rPr>
          <w:ins w:id="86" w:author="Unknown"/>
          <w:rFonts w:ascii="Times New Roman" w:hAnsi="Times New Roman" w:cs="Times New Roman"/>
          <w:sz w:val="24"/>
          <w:szCs w:val="24"/>
        </w:rPr>
      </w:pPr>
      <w:ins w:id="87" w:author="Unknown">
        <w:r w:rsidRPr="002E7C5A">
          <w:rPr>
            <w:rFonts w:ascii="Times New Roman" w:hAnsi="Times New Roman" w:cs="Times New Roman"/>
            <w:sz w:val="24"/>
            <w:szCs w:val="24"/>
          </w:rPr>
          <w:t xml:space="preserve">1. Прагматическая функция общения отражает его </w:t>
        </w:r>
        <w:proofErr w:type="spellStart"/>
        <w:r w:rsidRPr="002E7C5A">
          <w:rPr>
            <w:rFonts w:ascii="Times New Roman" w:hAnsi="Times New Roman" w:cs="Times New Roman"/>
            <w:sz w:val="24"/>
            <w:szCs w:val="24"/>
          </w:rPr>
          <w:t>потребностно</w:t>
        </w:r>
        <w:proofErr w:type="spellEnd"/>
        <w:r w:rsidRPr="002E7C5A">
          <w:rPr>
            <w:rFonts w:ascii="Times New Roman" w:hAnsi="Times New Roman" w:cs="Times New Roman"/>
            <w:sz w:val="24"/>
            <w:szCs w:val="24"/>
          </w:rPr>
          <w:t>-мотивационные причины и реализуется при взаимодействии лю</w:t>
        </w:r>
        <w:r w:rsidRPr="002E7C5A">
          <w:rPr>
            <w:rFonts w:ascii="Times New Roman" w:hAnsi="Times New Roman" w:cs="Times New Roman"/>
            <w:sz w:val="24"/>
            <w:szCs w:val="24"/>
          </w:rPr>
          <w:softHyphen/>
          <w:t>дей в процессе совместной деятельности. При этом само общение очень часто выступает самой важной потребностью.</w:t>
        </w:r>
      </w:ins>
    </w:p>
    <w:p w:rsidR="005B5466" w:rsidRPr="002E7C5A" w:rsidRDefault="005B5466" w:rsidP="002E7C5A">
      <w:pPr>
        <w:pStyle w:val="a5"/>
        <w:ind w:firstLine="709"/>
        <w:jc w:val="both"/>
        <w:rPr>
          <w:ins w:id="88" w:author="Unknown"/>
          <w:rFonts w:ascii="Times New Roman" w:hAnsi="Times New Roman" w:cs="Times New Roman"/>
          <w:sz w:val="24"/>
          <w:szCs w:val="24"/>
        </w:rPr>
      </w:pPr>
      <w:ins w:id="89" w:author="Unknown">
        <w:r w:rsidRPr="002E7C5A">
          <w:rPr>
            <w:rFonts w:ascii="Times New Roman" w:hAnsi="Times New Roman" w:cs="Times New Roman"/>
            <w:sz w:val="24"/>
            <w:szCs w:val="24"/>
          </w:rPr>
          <w:t>2. Функция формирования и развития отражает способность обще</w:t>
        </w:r>
        <w:r w:rsidRPr="002E7C5A">
          <w:rPr>
            <w:rFonts w:ascii="Times New Roman" w:hAnsi="Times New Roman" w:cs="Times New Roman"/>
            <w:sz w:val="24"/>
            <w:szCs w:val="24"/>
          </w:rPr>
          <w:softHyphen/>
          <w:t>ния оказывать воздействие на партнеров, развивая и совершен</w:t>
        </w:r>
        <w:r w:rsidRPr="002E7C5A">
          <w:rPr>
            <w:rFonts w:ascii="Times New Roman" w:hAnsi="Times New Roman" w:cs="Times New Roman"/>
            <w:sz w:val="24"/>
            <w:szCs w:val="24"/>
          </w:rPr>
          <w:softHyphen/>
          <w:t>ствуя их во всех отношениях.</w:t>
        </w:r>
      </w:ins>
    </w:p>
    <w:p w:rsidR="005B5466" w:rsidRPr="002E7C5A" w:rsidRDefault="005B5466" w:rsidP="002E7C5A">
      <w:pPr>
        <w:pStyle w:val="a5"/>
        <w:ind w:firstLine="709"/>
        <w:jc w:val="both"/>
        <w:rPr>
          <w:ins w:id="90" w:author="Unknown"/>
          <w:rFonts w:ascii="Times New Roman" w:hAnsi="Times New Roman" w:cs="Times New Roman"/>
          <w:sz w:val="24"/>
          <w:szCs w:val="24"/>
        </w:rPr>
      </w:pPr>
      <w:ins w:id="91" w:author="Unknown">
        <w:r w:rsidRPr="002E7C5A">
          <w:rPr>
            <w:rFonts w:ascii="Times New Roman" w:hAnsi="Times New Roman" w:cs="Times New Roman"/>
            <w:sz w:val="24"/>
            <w:szCs w:val="24"/>
          </w:rPr>
          <w:t>3. Функция подтверждения обеспечивает людям возможность познать, утвердить и подтвердить себя.</w:t>
        </w:r>
      </w:ins>
    </w:p>
    <w:p w:rsidR="005B5466" w:rsidRPr="002E7C5A" w:rsidRDefault="005B5466" w:rsidP="002E7C5A">
      <w:pPr>
        <w:pStyle w:val="a5"/>
        <w:ind w:firstLine="709"/>
        <w:jc w:val="both"/>
        <w:rPr>
          <w:ins w:id="92" w:author="Unknown"/>
          <w:rFonts w:ascii="Times New Roman" w:hAnsi="Times New Roman" w:cs="Times New Roman"/>
          <w:sz w:val="24"/>
          <w:szCs w:val="24"/>
        </w:rPr>
      </w:pPr>
      <w:ins w:id="93" w:author="Unknown">
        <w:r w:rsidRPr="002E7C5A">
          <w:rPr>
            <w:rFonts w:ascii="Times New Roman" w:hAnsi="Times New Roman" w:cs="Times New Roman"/>
            <w:sz w:val="24"/>
            <w:szCs w:val="24"/>
          </w:rPr>
          <w:t>4. Функция объединения-разъединения людей, с одной стороны, посредством установления между ними контактов способствует передаче друг другу необходимых сведений и настраивает их на реализацию общих целей, намерений, задач, соединяя их тем самым в единое целое, а с другой стороны, она может быть причиной дифференциации и изоляции личностей в результате общения.</w:t>
        </w:r>
      </w:ins>
    </w:p>
    <w:p w:rsidR="005B5466" w:rsidRPr="002E7C5A" w:rsidRDefault="005B5466" w:rsidP="002E7C5A">
      <w:pPr>
        <w:pStyle w:val="a5"/>
        <w:ind w:firstLine="709"/>
        <w:jc w:val="both"/>
        <w:rPr>
          <w:ins w:id="94" w:author="Unknown"/>
          <w:rFonts w:ascii="Times New Roman" w:hAnsi="Times New Roman" w:cs="Times New Roman"/>
          <w:sz w:val="24"/>
          <w:szCs w:val="24"/>
        </w:rPr>
      </w:pPr>
      <w:ins w:id="95" w:author="Unknown">
        <w:r w:rsidRPr="002E7C5A">
          <w:rPr>
            <w:rFonts w:ascii="Times New Roman" w:hAnsi="Times New Roman" w:cs="Times New Roman"/>
            <w:sz w:val="24"/>
            <w:szCs w:val="24"/>
          </w:rPr>
          <w:t>5. Функция организации и поддержания межличностных отношений служит интересам налаживания и сохранения достаточно устойчивых и продуктивных связей, контактов и взаимоотношение между людьми в интересах их совместной деятельности.</w:t>
        </w:r>
      </w:ins>
    </w:p>
    <w:p w:rsidR="005B5466" w:rsidRPr="002E7C5A" w:rsidRDefault="005B5466" w:rsidP="002E7C5A">
      <w:pPr>
        <w:pStyle w:val="a5"/>
        <w:ind w:firstLine="709"/>
        <w:jc w:val="both"/>
        <w:rPr>
          <w:ins w:id="96" w:author="Unknown"/>
          <w:rFonts w:ascii="Times New Roman" w:hAnsi="Times New Roman" w:cs="Times New Roman"/>
          <w:sz w:val="24"/>
          <w:szCs w:val="24"/>
        </w:rPr>
      </w:pPr>
      <w:ins w:id="97" w:author="Unknown">
        <w:r w:rsidRPr="002E7C5A">
          <w:rPr>
            <w:rFonts w:ascii="Times New Roman" w:hAnsi="Times New Roman" w:cs="Times New Roman"/>
            <w:sz w:val="24"/>
            <w:szCs w:val="24"/>
          </w:rPr>
          <w:t>6. </w:t>
        </w:r>
        <w:proofErr w:type="spellStart"/>
        <w:r w:rsidRPr="002E7C5A">
          <w:rPr>
            <w:rFonts w:ascii="Times New Roman" w:hAnsi="Times New Roman" w:cs="Times New Roman"/>
            <w:sz w:val="24"/>
            <w:szCs w:val="24"/>
          </w:rPr>
          <w:t>Внутриличностная</w:t>
        </w:r>
        <w:proofErr w:type="spellEnd"/>
        <w:r w:rsidRPr="002E7C5A">
          <w:rPr>
            <w:rFonts w:ascii="Times New Roman" w:hAnsi="Times New Roman" w:cs="Times New Roman"/>
            <w:sz w:val="24"/>
            <w:szCs w:val="24"/>
          </w:rPr>
          <w:t xml:space="preserve"> функция общения реализуется в общении человека с самим собой (через внутреннюю или внешнюю речь, достроенную по типу диалога).</w:t>
        </w:r>
      </w:ins>
    </w:p>
    <w:p w:rsidR="002E7C5A" w:rsidRPr="002E7C5A" w:rsidRDefault="002E7C5A" w:rsidP="002E7C5A">
      <w:pPr>
        <w:pStyle w:val="a5"/>
        <w:ind w:firstLine="709"/>
        <w:jc w:val="both"/>
        <w:rPr>
          <w:rStyle w:val="af"/>
          <w:rFonts w:ascii="Times New Roman" w:hAnsi="Times New Roman" w:cs="Times New Roman"/>
          <w:b w:val="0"/>
          <w:bCs w:val="0"/>
          <w:sz w:val="24"/>
          <w:szCs w:val="24"/>
        </w:rPr>
      </w:pPr>
    </w:p>
    <w:p w:rsidR="00DF211D" w:rsidRPr="002E7C5A" w:rsidRDefault="00DF211D" w:rsidP="002E7C5A">
      <w:pPr>
        <w:pStyle w:val="a5"/>
        <w:ind w:firstLine="709"/>
        <w:jc w:val="both"/>
        <w:rPr>
          <w:rFonts w:ascii="Times New Roman" w:hAnsi="Times New Roman" w:cs="Times New Roman"/>
          <w:sz w:val="24"/>
          <w:szCs w:val="24"/>
        </w:rPr>
      </w:pPr>
      <w:r w:rsidRPr="002E7C5A">
        <w:rPr>
          <w:rStyle w:val="af"/>
          <w:rFonts w:ascii="Times New Roman" w:hAnsi="Times New Roman" w:cs="Times New Roman"/>
          <w:b w:val="0"/>
          <w:bCs w:val="0"/>
          <w:sz w:val="24"/>
          <w:szCs w:val="24"/>
        </w:rPr>
        <w:t>Общение чрезвычайно многогранно</w:t>
      </w:r>
      <w:r w:rsidRPr="002E7C5A">
        <w:rPr>
          <w:rFonts w:ascii="Times New Roman" w:hAnsi="Times New Roman" w:cs="Times New Roman"/>
          <w:sz w:val="24"/>
          <w:szCs w:val="24"/>
        </w:rPr>
        <w:t>. Оно может быть представлено в своем разнообразии по видам. Различают межличностное и массовое общение. </w:t>
      </w:r>
      <w:hyperlink r:id="rId10" w:history="1">
        <w:r w:rsidRPr="002E7C5A">
          <w:rPr>
            <w:rStyle w:val="aa"/>
            <w:rFonts w:ascii="Times New Roman" w:hAnsi="Times New Roman" w:cs="Times New Roman"/>
            <w:color w:val="auto"/>
            <w:sz w:val="24"/>
            <w:szCs w:val="24"/>
            <w:u w:val="none"/>
          </w:rPr>
          <w:t>Межличностное общение</w:t>
        </w:r>
      </w:hyperlink>
      <w:r w:rsidRPr="002E7C5A">
        <w:rPr>
          <w:rStyle w:val="af2"/>
          <w:rFonts w:ascii="Times New Roman" w:hAnsi="Times New Roman" w:cs="Times New Roman"/>
          <w:i w:val="0"/>
          <w:iCs w:val="0"/>
          <w:sz w:val="24"/>
          <w:szCs w:val="24"/>
        </w:rPr>
        <w:t> </w:t>
      </w:r>
      <w:r w:rsidRPr="002E7C5A">
        <w:rPr>
          <w:rFonts w:ascii="Times New Roman" w:hAnsi="Times New Roman" w:cs="Times New Roman"/>
          <w:sz w:val="24"/>
          <w:szCs w:val="24"/>
        </w:rPr>
        <w:t xml:space="preserve">связано с </w:t>
      </w:r>
      <w:proofErr w:type="gramStart"/>
      <w:r w:rsidRPr="002E7C5A">
        <w:rPr>
          <w:rFonts w:ascii="Times New Roman" w:hAnsi="Times New Roman" w:cs="Times New Roman"/>
          <w:sz w:val="24"/>
          <w:szCs w:val="24"/>
        </w:rPr>
        <w:t>непосредственными</w:t>
      </w:r>
      <w:proofErr w:type="gramEnd"/>
      <w:r w:rsidRPr="002E7C5A">
        <w:rPr>
          <w:rFonts w:ascii="Times New Roman" w:hAnsi="Times New Roman" w:cs="Times New Roman"/>
          <w:sz w:val="24"/>
          <w:szCs w:val="24"/>
        </w:rPr>
        <w:t xml:space="preserve"> контактам людей в группах или парах, постоянных по составу участников. </w:t>
      </w:r>
      <w:hyperlink r:id="rId11" w:history="1">
        <w:r w:rsidRPr="002E7C5A">
          <w:rPr>
            <w:rStyle w:val="af2"/>
            <w:rFonts w:ascii="Times New Roman" w:hAnsi="Times New Roman" w:cs="Times New Roman"/>
            <w:i w:val="0"/>
            <w:iCs w:val="0"/>
            <w:sz w:val="24"/>
            <w:szCs w:val="24"/>
          </w:rPr>
          <w:t>Массовое общение</w:t>
        </w:r>
      </w:hyperlink>
      <w:r w:rsidRPr="002E7C5A">
        <w:rPr>
          <w:rStyle w:val="af"/>
          <w:rFonts w:ascii="Times New Roman" w:hAnsi="Times New Roman" w:cs="Times New Roman"/>
          <w:b w:val="0"/>
          <w:bCs w:val="0"/>
          <w:sz w:val="24"/>
          <w:szCs w:val="24"/>
        </w:rPr>
        <w:t> – это</w:t>
      </w:r>
      <w:r w:rsidRPr="002E7C5A">
        <w:rPr>
          <w:rFonts w:ascii="Times New Roman" w:hAnsi="Times New Roman" w:cs="Times New Roman"/>
          <w:sz w:val="24"/>
          <w:szCs w:val="24"/>
        </w:rPr>
        <w:t> множество непосредственных контактов незнакомых людей, а также коммуникация, опосредованная различными видами средств массовой информации.</w:t>
      </w:r>
    </w:p>
    <w:p w:rsidR="00DF211D" w:rsidRPr="002E7C5A" w:rsidRDefault="00DF211D" w:rsidP="002E7C5A">
      <w:pPr>
        <w:pStyle w:val="a5"/>
        <w:ind w:firstLine="709"/>
        <w:jc w:val="both"/>
        <w:rPr>
          <w:ins w:id="98" w:author="Unknown"/>
          <w:rFonts w:ascii="Times New Roman" w:hAnsi="Times New Roman" w:cs="Times New Roman"/>
          <w:sz w:val="24"/>
          <w:szCs w:val="24"/>
        </w:rPr>
      </w:pPr>
      <w:r w:rsidRPr="002E7C5A">
        <w:rPr>
          <w:rStyle w:val="af"/>
          <w:rFonts w:ascii="Times New Roman" w:hAnsi="Times New Roman" w:cs="Times New Roman"/>
          <w:b w:val="0"/>
          <w:bCs w:val="0"/>
          <w:sz w:val="24"/>
          <w:szCs w:val="24"/>
        </w:rPr>
        <w:t>Выделяют также </w:t>
      </w:r>
      <w:proofErr w:type="spellStart"/>
      <w:r w:rsidRPr="002E7C5A">
        <w:rPr>
          <w:rStyle w:val="af2"/>
          <w:rFonts w:ascii="Times New Roman" w:hAnsi="Times New Roman" w:cs="Times New Roman"/>
          <w:i w:val="0"/>
          <w:iCs w:val="0"/>
          <w:sz w:val="24"/>
          <w:szCs w:val="24"/>
        </w:rPr>
        <w:t>межперсоналъное</w:t>
      </w:r>
      <w:proofErr w:type="spellEnd"/>
      <w:r w:rsidRPr="002E7C5A">
        <w:rPr>
          <w:rStyle w:val="af2"/>
          <w:rFonts w:ascii="Times New Roman" w:hAnsi="Times New Roman" w:cs="Times New Roman"/>
          <w:i w:val="0"/>
          <w:iCs w:val="0"/>
          <w:sz w:val="24"/>
          <w:szCs w:val="24"/>
        </w:rPr>
        <w:t xml:space="preserve"> и </w:t>
      </w:r>
      <w:hyperlink r:id="rId12" w:history="1">
        <w:r w:rsidRPr="002E7C5A">
          <w:rPr>
            <w:rStyle w:val="aa"/>
            <w:rFonts w:ascii="Times New Roman" w:hAnsi="Times New Roman" w:cs="Times New Roman"/>
            <w:color w:val="auto"/>
            <w:sz w:val="24"/>
            <w:szCs w:val="24"/>
            <w:u w:val="none"/>
          </w:rPr>
          <w:t>ролевое</w:t>
        </w:r>
      </w:hyperlink>
      <w:r w:rsidRPr="002E7C5A">
        <w:rPr>
          <w:rStyle w:val="af"/>
          <w:rFonts w:ascii="Times New Roman" w:hAnsi="Times New Roman" w:cs="Times New Roman"/>
          <w:b w:val="0"/>
          <w:bCs w:val="0"/>
          <w:sz w:val="24"/>
          <w:szCs w:val="24"/>
        </w:rPr>
        <w:t> общение</w:t>
      </w:r>
      <w:r w:rsidRPr="002E7C5A">
        <w:rPr>
          <w:rFonts w:ascii="Times New Roman" w:hAnsi="Times New Roman" w:cs="Times New Roman"/>
          <w:sz w:val="24"/>
          <w:szCs w:val="24"/>
        </w:rPr>
        <w:t>. В первом случае участниками общения являются конкретные личности, обладающие специфическими индивидуальными качествам, которые раскрываются по ходу общения и организации совместных действий. В случае ролевой коммуникации ее участники выступают как носители определенных ролей (покупатель – продавец, учитель – ученик, начальник –  подчиненный). В ролевом общении человек лишается оп</w:t>
      </w:r>
      <w:r w:rsidRPr="002E7C5A">
        <w:rPr>
          <w:rFonts w:ascii="Times New Roman" w:hAnsi="Times New Roman" w:cs="Times New Roman"/>
          <w:sz w:val="24"/>
          <w:szCs w:val="24"/>
        </w:rPr>
        <w:softHyphen/>
        <w:t>ределенной спонтанности своего поведения, так как те или иные его шаги, действия диктуются исполняемой ролью. В процессе такого об</w:t>
      </w:r>
      <w:r w:rsidRPr="002E7C5A">
        <w:rPr>
          <w:rFonts w:ascii="Times New Roman" w:hAnsi="Times New Roman" w:cs="Times New Roman"/>
          <w:sz w:val="24"/>
          <w:szCs w:val="24"/>
        </w:rPr>
        <w:softHyphen/>
        <w:t>щения человек проявляет себя уже не как индивидуальность, а как некоторая социальная единица, выполняющая определенные функ</w:t>
      </w:r>
      <w:r w:rsidRPr="002E7C5A">
        <w:rPr>
          <w:rFonts w:ascii="Times New Roman" w:hAnsi="Times New Roman" w:cs="Times New Roman"/>
          <w:sz w:val="24"/>
          <w:szCs w:val="24"/>
        </w:rPr>
        <w:softHyphen/>
        <w:t>ции.</w:t>
      </w:r>
    </w:p>
    <w:p w:rsidR="00DF211D" w:rsidRPr="002E7C5A" w:rsidRDefault="00DF211D" w:rsidP="002E7C5A">
      <w:pPr>
        <w:pStyle w:val="a5"/>
        <w:ind w:firstLine="709"/>
        <w:jc w:val="both"/>
        <w:rPr>
          <w:ins w:id="99" w:author="Unknown"/>
          <w:rFonts w:ascii="Times New Roman" w:hAnsi="Times New Roman" w:cs="Times New Roman"/>
          <w:sz w:val="24"/>
          <w:szCs w:val="24"/>
        </w:rPr>
      </w:pPr>
      <w:ins w:id="100" w:author="Unknown">
        <w:r w:rsidRPr="002E7C5A">
          <w:rPr>
            <w:rStyle w:val="af"/>
            <w:rFonts w:ascii="Times New Roman" w:hAnsi="Times New Roman" w:cs="Times New Roman"/>
            <w:color w:val="333333"/>
            <w:sz w:val="24"/>
            <w:szCs w:val="24"/>
          </w:rPr>
          <w:t>Общение может быть также </w:t>
        </w:r>
        <w:r w:rsidRPr="002E7C5A">
          <w:rPr>
            <w:rStyle w:val="af2"/>
            <w:rFonts w:ascii="Times New Roman" w:hAnsi="Times New Roman" w:cs="Times New Roman"/>
            <w:b/>
            <w:bCs/>
            <w:color w:val="333333"/>
            <w:sz w:val="24"/>
            <w:szCs w:val="24"/>
          </w:rPr>
          <w:fldChar w:fldCharType="begin"/>
        </w:r>
        <w:r w:rsidRPr="002E7C5A">
          <w:rPr>
            <w:rStyle w:val="af2"/>
            <w:rFonts w:ascii="Times New Roman" w:hAnsi="Times New Roman" w:cs="Times New Roman"/>
            <w:b/>
            <w:bCs/>
            <w:color w:val="333333"/>
            <w:sz w:val="24"/>
            <w:szCs w:val="24"/>
          </w:rPr>
          <w:instrText xml:space="preserve"> HYPERLINK "https://studopedia.ru/5_51801_doveritelnoe-obshchenie-ego-funktsii-i-stadii.html" </w:instrText>
        </w:r>
        <w:r w:rsidRPr="002E7C5A">
          <w:rPr>
            <w:rStyle w:val="af2"/>
            <w:rFonts w:ascii="Times New Roman" w:hAnsi="Times New Roman" w:cs="Times New Roman"/>
            <w:b/>
            <w:bCs/>
            <w:color w:val="333333"/>
            <w:sz w:val="24"/>
            <w:szCs w:val="24"/>
          </w:rPr>
          <w:fldChar w:fldCharType="separate"/>
        </w:r>
        <w:r w:rsidRPr="002E7C5A">
          <w:rPr>
            <w:rStyle w:val="aa"/>
            <w:rFonts w:ascii="Times New Roman" w:hAnsi="Times New Roman" w:cs="Times New Roman"/>
            <w:b/>
            <w:bCs/>
            <w:i/>
            <w:iCs/>
            <w:sz w:val="24"/>
            <w:szCs w:val="24"/>
          </w:rPr>
          <w:t>доверительным</w:t>
        </w:r>
        <w:r w:rsidRPr="002E7C5A">
          <w:rPr>
            <w:rStyle w:val="af2"/>
            <w:rFonts w:ascii="Times New Roman" w:hAnsi="Times New Roman" w:cs="Times New Roman"/>
            <w:b/>
            <w:bCs/>
            <w:color w:val="333333"/>
            <w:sz w:val="24"/>
            <w:szCs w:val="24"/>
          </w:rPr>
          <w:fldChar w:fldCharType="end"/>
        </w:r>
        <w:r w:rsidRPr="002E7C5A">
          <w:rPr>
            <w:rStyle w:val="af2"/>
            <w:rFonts w:ascii="Times New Roman" w:hAnsi="Times New Roman" w:cs="Times New Roman"/>
            <w:b/>
            <w:bCs/>
            <w:color w:val="333333"/>
            <w:sz w:val="24"/>
            <w:szCs w:val="24"/>
          </w:rPr>
          <w:t> и </w:t>
        </w:r>
        <w:r w:rsidRPr="002E7C5A">
          <w:rPr>
            <w:rStyle w:val="af2"/>
            <w:rFonts w:ascii="Times New Roman" w:hAnsi="Times New Roman" w:cs="Times New Roman"/>
            <w:b/>
            <w:bCs/>
            <w:color w:val="333333"/>
            <w:sz w:val="24"/>
            <w:szCs w:val="24"/>
          </w:rPr>
          <w:fldChar w:fldCharType="begin"/>
        </w:r>
        <w:r w:rsidRPr="002E7C5A">
          <w:rPr>
            <w:rStyle w:val="af2"/>
            <w:rFonts w:ascii="Times New Roman" w:hAnsi="Times New Roman" w:cs="Times New Roman"/>
            <w:b/>
            <w:bCs/>
            <w:color w:val="333333"/>
            <w:sz w:val="24"/>
            <w:szCs w:val="24"/>
          </w:rPr>
          <w:instrText xml:space="preserve"> HYPERLINK "https://studopedia.ru/8_173691_konflikt-kak-komponent-obshcheniya.html" </w:instrText>
        </w:r>
        <w:r w:rsidRPr="002E7C5A">
          <w:rPr>
            <w:rStyle w:val="af2"/>
            <w:rFonts w:ascii="Times New Roman" w:hAnsi="Times New Roman" w:cs="Times New Roman"/>
            <w:b/>
            <w:bCs/>
            <w:color w:val="333333"/>
            <w:sz w:val="24"/>
            <w:szCs w:val="24"/>
          </w:rPr>
          <w:fldChar w:fldCharType="separate"/>
        </w:r>
        <w:r w:rsidRPr="002E7C5A">
          <w:rPr>
            <w:rStyle w:val="aa"/>
            <w:rFonts w:ascii="Times New Roman" w:hAnsi="Times New Roman" w:cs="Times New Roman"/>
            <w:b/>
            <w:bCs/>
            <w:i/>
            <w:iCs/>
            <w:sz w:val="24"/>
            <w:szCs w:val="24"/>
          </w:rPr>
          <w:t>конфликтным</w:t>
        </w:r>
        <w:r w:rsidRPr="002E7C5A">
          <w:rPr>
            <w:rStyle w:val="af2"/>
            <w:rFonts w:ascii="Times New Roman" w:hAnsi="Times New Roman" w:cs="Times New Roman"/>
            <w:b/>
            <w:bCs/>
            <w:color w:val="333333"/>
            <w:sz w:val="24"/>
            <w:szCs w:val="24"/>
          </w:rPr>
          <w:fldChar w:fldCharType="end"/>
        </w:r>
        <w:r w:rsidRPr="002E7C5A">
          <w:rPr>
            <w:rFonts w:ascii="Times New Roman" w:hAnsi="Times New Roman" w:cs="Times New Roman"/>
            <w:sz w:val="24"/>
            <w:szCs w:val="24"/>
          </w:rPr>
          <w:t xml:space="preserve">. Первое отличается тем, что в его ходе передается особо значимая информация. Доверительность – существенный признак всех видов общения, без чего нельзя осуществлять переговоры, </w:t>
        </w:r>
        <w:r w:rsidRPr="002E7C5A">
          <w:rPr>
            <w:rFonts w:ascii="Times New Roman" w:hAnsi="Times New Roman" w:cs="Times New Roman"/>
            <w:sz w:val="24"/>
            <w:szCs w:val="24"/>
          </w:rPr>
          <w:lastRenderedPageBreak/>
          <w:t>решать интимные вопросы. Конфликтное общение характеризуется взаимным противостояни</w:t>
        </w:r>
        <w:r w:rsidRPr="002E7C5A">
          <w:rPr>
            <w:rFonts w:ascii="Times New Roman" w:hAnsi="Times New Roman" w:cs="Times New Roman"/>
            <w:sz w:val="24"/>
            <w:szCs w:val="24"/>
          </w:rPr>
          <w:softHyphen/>
          <w:t>ем людей, выражениями неудовольствия и недоверия.</w:t>
        </w:r>
      </w:ins>
    </w:p>
    <w:p w:rsidR="00DF211D" w:rsidRPr="002E7C5A" w:rsidRDefault="00DF211D" w:rsidP="002E7C5A">
      <w:pPr>
        <w:pStyle w:val="a5"/>
        <w:ind w:firstLine="709"/>
        <w:jc w:val="both"/>
        <w:rPr>
          <w:ins w:id="101" w:author="Unknown"/>
          <w:rFonts w:ascii="Times New Roman" w:hAnsi="Times New Roman" w:cs="Times New Roman"/>
          <w:sz w:val="24"/>
          <w:szCs w:val="24"/>
        </w:rPr>
      </w:pPr>
      <w:ins w:id="102" w:author="Unknown">
        <w:r w:rsidRPr="002E7C5A">
          <w:rPr>
            <w:rStyle w:val="af"/>
            <w:rFonts w:ascii="Times New Roman" w:hAnsi="Times New Roman" w:cs="Times New Roman"/>
            <w:color w:val="333333"/>
            <w:sz w:val="24"/>
            <w:szCs w:val="24"/>
          </w:rPr>
          <w:t>Общение может быть </w:t>
        </w:r>
        <w:r w:rsidRPr="002E7C5A">
          <w:rPr>
            <w:rStyle w:val="af2"/>
            <w:rFonts w:ascii="Times New Roman" w:hAnsi="Times New Roman" w:cs="Times New Roman"/>
            <w:b/>
            <w:bCs/>
            <w:color w:val="333333"/>
            <w:sz w:val="24"/>
            <w:szCs w:val="24"/>
          </w:rPr>
          <w:t>личным и деловым</w:t>
        </w:r>
        <w:r w:rsidRPr="002E7C5A">
          <w:rPr>
            <w:rFonts w:ascii="Times New Roman" w:hAnsi="Times New Roman" w:cs="Times New Roman"/>
            <w:sz w:val="24"/>
            <w:szCs w:val="24"/>
          </w:rPr>
          <w:t>. </w:t>
        </w:r>
        <w:r w:rsidRPr="002E7C5A">
          <w:rPr>
            <w:rStyle w:val="af"/>
            <w:rFonts w:ascii="Times New Roman" w:hAnsi="Times New Roman" w:cs="Times New Roman"/>
            <w:color w:val="333333"/>
            <w:sz w:val="24"/>
            <w:szCs w:val="24"/>
          </w:rPr>
          <w:fldChar w:fldCharType="begin"/>
        </w:r>
        <w:r w:rsidRPr="002E7C5A">
          <w:rPr>
            <w:rStyle w:val="af"/>
            <w:rFonts w:ascii="Times New Roman" w:hAnsi="Times New Roman" w:cs="Times New Roman"/>
            <w:color w:val="333333"/>
            <w:sz w:val="24"/>
            <w:szCs w:val="24"/>
          </w:rPr>
          <w:instrText xml:space="preserve"> HYPERLINK "https://studopedia.ru/11_2299_lichnoe-obshchenie.html" </w:instrText>
        </w:r>
        <w:r w:rsidRPr="002E7C5A">
          <w:rPr>
            <w:rStyle w:val="af"/>
            <w:rFonts w:ascii="Times New Roman" w:hAnsi="Times New Roman" w:cs="Times New Roman"/>
            <w:color w:val="333333"/>
            <w:sz w:val="24"/>
            <w:szCs w:val="24"/>
          </w:rPr>
          <w:fldChar w:fldCharType="separate"/>
        </w:r>
        <w:r w:rsidRPr="002E7C5A">
          <w:rPr>
            <w:rStyle w:val="af2"/>
            <w:rFonts w:ascii="Times New Roman" w:hAnsi="Times New Roman" w:cs="Times New Roman"/>
            <w:b/>
            <w:bCs/>
            <w:color w:val="0000FF"/>
            <w:sz w:val="24"/>
            <w:szCs w:val="24"/>
            <w:u w:val="single"/>
          </w:rPr>
          <w:t>Личное общение</w:t>
        </w:r>
        <w:r w:rsidRPr="002E7C5A">
          <w:rPr>
            <w:rStyle w:val="af"/>
            <w:rFonts w:ascii="Times New Roman" w:hAnsi="Times New Roman" w:cs="Times New Roman"/>
            <w:color w:val="333333"/>
            <w:sz w:val="24"/>
            <w:szCs w:val="24"/>
          </w:rPr>
          <w:fldChar w:fldCharType="end"/>
        </w:r>
        <w:r w:rsidRPr="002E7C5A">
          <w:rPr>
            <w:rStyle w:val="af"/>
            <w:rFonts w:ascii="Times New Roman" w:hAnsi="Times New Roman" w:cs="Times New Roman"/>
            <w:color w:val="333333"/>
            <w:sz w:val="24"/>
            <w:szCs w:val="24"/>
          </w:rPr>
          <w:t> – это </w:t>
        </w:r>
        <w:r w:rsidRPr="002E7C5A">
          <w:rPr>
            <w:rFonts w:ascii="Times New Roman" w:hAnsi="Times New Roman" w:cs="Times New Roman"/>
            <w:sz w:val="24"/>
            <w:szCs w:val="24"/>
          </w:rPr>
          <w:t>обмен неофициальной информацией. </w:t>
        </w:r>
        <w:r w:rsidRPr="002E7C5A">
          <w:rPr>
            <w:rStyle w:val="af"/>
            <w:rFonts w:ascii="Times New Roman" w:hAnsi="Times New Roman" w:cs="Times New Roman"/>
            <w:color w:val="333333"/>
            <w:sz w:val="24"/>
            <w:szCs w:val="24"/>
          </w:rPr>
          <w:fldChar w:fldCharType="begin"/>
        </w:r>
        <w:r w:rsidRPr="002E7C5A">
          <w:rPr>
            <w:rStyle w:val="af"/>
            <w:rFonts w:ascii="Times New Roman" w:hAnsi="Times New Roman" w:cs="Times New Roman"/>
            <w:color w:val="333333"/>
            <w:sz w:val="24"/>
            <w:szCs w:val="24"/>
          </w:rPr>
          <w:instrText xml:space="preserve"> HYPERLINK "https://studopedia.ru/2_63224_ponyatie-i-vidi-delovogo-obshcheniya.html" </w:instrText>
        </w:r>
        <w:r w:rsidRPr="002E7C5A">
          <w:rPr>
            <w:rStyle w:val="af"/>
            <w:rFonts w:ascii="Times New Roman" w:hAnsi="Times New Roman" w:cs="Times New Roman"/>
            <w:color w:val="333333"/>
            <w:sz w:val="24"/>
            <w:szCs w:val="24"/>
          </w:rPr>
          <w:fldChar w:fldCharType="separate"/>
        </w:r>
        <w:r w:rsidRPr="002E7C5A">
          <w:rPr>
            <w:rStyle w:val="af2"/>
            <w:rFonts w:ascii="Times New Roman" w:hAnsi="Times New Roman" w:cs="Times New Roman"/>
            <w:b/>
            <w:bCs/>
            <w:color w:val="0000FF"/>
            <w:sz w:val="24"/>
            <w:szCs w:val="24"/>
            <w:u w:val="single"/>
          </w:rPr>
          <w:t>Деловое общение</w:t>
        </w:r>
        <w:r w:rsidRPr="002E7C5A">
          <w:rPr>
            <w:rStyle w:val="af"/>
            <w:rFonts w:ascii="Times New Roman" w:hAnsi="Times New Roman" w:cs="Times New Roman"/>
            <w:color w:val="333333"/>
            <w:sz w:val="24"/>
            <w:szCs w:val="24"/>
          </w:rPr>
          <w:fldChar w:fldCharType="end"/>
        </w:r>
        <w:r w:rsidRPr="002E7C5A">
          <w:rPr>
            <w:rFonts w:ascii="Times New Roman" w:hAnsi="Times New Roman" w:cs="Times New Roman"/>
            <w:sz w:val="24"/>
            <w:szCs w:val="24"/>
          </w:rPr>
          <w:t> – процесс взаимодействия людей, выполняющих совместные обязанности или включенных в одну и ту же деятельность.</w:t>
        </w:r>
      </w:ins>
    </w:p>
    <w:p w:rsidR="00DF211D" w:rsidRPr="002E7C5A" w:rsidRDefault="00DF211D" w:rsidP="002E7C5A">
      <w:pPr>
        <w:pStyle w:val="a5"/>
        <w:ind w:firstLine="709"/>
        <w:jc w:val="both"/>
        <w:rPr>
          <w:ins w:id="103" w:author="Unknown"/>
          <w:rFonts w:ascii="Times New Roman" w:hAnsi="Times New Roman" w:cs="Times New Roman"/>
          <w:sz w:val="24"/>
          <w:szCs w:val="24"/>
        </w:rPr>
      </w:pPr>
      <w:ins w:id="104" w:author="Unknown">
        <w:r w:rsidRPr="002E7C5A">
          <w:rPr>
            <w:rStyle w:val="af"/>
            <w:rFonts w:ascii="Times New Roman" w:hAnsi="Times New Roman" w:cs="Times New Roman"/>
            <w:color w:val="333333"/>
            <w:sz w:val="24"/>
            <w:szCs w:val="24"/>
          </w:rPr>
          <w:t>Наконец, общение бывает прямое и опосредованное</w:t>
        </w:r>
        <w:r w:rsidRPr="002E7C5A">
          <w:rPr>
            <w:rFonts w:ascii="Times New Roman" w:hAnsi="Times New Roman" w:cs="Times New Roman"/>
            <w:sz w:val="24"/>
            <w:szCs w:val="24"/>
          </w:rPr>
          <w:t>. </w:t>
        </w:r>
        <w:r w:rsidRPr="002E7C5A">
          <w:rPr>
            <w:rStyle w:val="af2"/>
            <w:rFonts w:ascii="Times New Roman" w:hAnsi="Times New Roman" w:cs="Times New Roman"/>
            <w:color w:val="333333"/>
            <w:sz w:val="24"/>
            <w:szCs w:val="24"/>
          </w:rPr>
          <w:t>Прямое (непосредственное) общение</w:t>
        </w:r>
        <w:r w:rsidRPr="002E7C5A">
          <w:rPr>
            <w:rFonts w:ascii="Times New Roman" w:hAnsi="Times New Roman" w:cs="Times New Roman"/>
            <w:sz w:val="24"/>
            <w:szCs w:val="24"/>
          </w:rPr>
          <w:t> исторически является первой формой общения людей друг с другом. На его основе в более поздние периоды развития цивилизации возникают различные виды опосредованного общения. </w:t>
        </w:r>
        <w:r w:rsidRPr="002E7C5A">
          <w:rPr>
            <w:rStyle w:val="af"/>
            <w:rFonts w:ascii="Times New Roman" w:hAnsi="Times New Roman" w:cs="Times New Roman"/>
            <w:color w:val="333333"/>
            <w:sz w:val="24"/>
            <w:szCs w:val="24"/>
          </w:rPr>
          <w:fldChar w:fldCharType="begin"/>
        </w:r>
        <w:r w:rsidRPr="002E7C5A">
          <w:rPr>
            <w:rStyle w:val="af"/>
            <w:rFonts w:ascii="Times New Roman" w:hAnsi="Times New Roman" w:cs="Times New Roman"/>
            <w:color w:val="333333"/>
            <w:sz w:val="24"/>
            <w:szCs w:val="24"/>
          </w:rPr>
          <w:instrText xml:space="preserve"> HYPERLINK "https://studopedia.ru/3_2785_obshchenie-mozhet-bit-neposredstvennimi-oposredovannim.html" </w:instrText>
        </w:r>
        <w:r w:rsidRPr="002E7C5A">
          <w:rPr>
            <w:rStyle w:val="af"/>
            <w:rFonts w:ascii="Times New Roman" w:hAnsi="Times New Roman" w:cs="Times New Roman"/>
            <w:color w:val="333333"/>
            <w:sz w:val="24"/>
            <w:szCs w:val="24"/>
          </w:rPr>
          <w:fldChar w:fldCharType="separate"/>
        </w:r>
        <w:r w:rsidRPr="002E7C5A">
          <w:rPr>
            <w:rStyle w:val="af2"/>
            <w:rFonts w:ascii="Times New Roman" w:hAnsi="Times New Roman" w:cs="Times New Roman"/>
            <w:b/>
            <w:bCs/>
            <w:color w:val="0000FF"/>
            <w:sz w:val="24"/>
            <w:szCs w:val="24"/>
            <w:u w:val="single"/>
          </w:rPr>
          <w:t>Опосредованное общение</w:t>
        </w:r>
        <w:r w:rsidRPr="002E7C5A">
          <w:rPr>
            <w:rStyle w:val="af"/>
            <w:rFonts w:ascii="Times New Roman" w:hAnsi="Times New Roman" w:cs="Times New Roman"/>
            <w:color w:val="333333"/>
            <w:sz w:val="24"/>
            <w:szCs w:val="24"/>
          </w:rPr>
          <w:fldChar w:fldCharType="end"/>
        </w:r>
        <w:r w:rsidRPr="002E7C5A">
          <w:rPr>
            <w:rStyle w:val="af"/>
            <w:rFonts w:ascii="Times New Roman" w:hAnsi="Times New Roman" w:cs="Times New Roman"/>
            <w:color w:val="333333"/>
            <w:sz w:val="24"/>
            <w:szCs w:val="24"/>
          </w:rPr>
          <w:t> – это</w:t>
        </w:r>
        <w:r w:rsidRPr="002E7C5A">
          <w:rPr>
            <w:rFonts w:ascii="Times New Roman" w:hAnsi="Times New Roman" w:cs="Times New Roman"/>
            <w:sz w:val="24"/>
            <w:szCs w:val="24"/>
          </w:rPr>
          <w:t> взаимодействие при помощи дополнительных средств (письма, аудио- и видеотехники).</w:t>
        </w:r>
      </w:ins>
    </w:p>
    <w:p w:rsidR="00DF211D" w:rsidRPr="002E7C5A" w:rsidRDefault="00DF211D" w:rsidP="002E7C5A">
      <w:pPr>
        <w:pStyle w:val="a5"/>
        <w:ind w:firstLine="709"/>
        <w:jc w:val="both"/>
        <w:rPr>
          <w:ins w:id="105" w:author="Unknown"/>
          <w:rFonts w:ascii="Times New Roman" w:hAnsi="Times New Roman" w:cs="Times New Roman"/>
          <w:sz w:val="24"/>
          <w:szCs w:val="24"/>
        </w:rPr>
      </w:pPr>
      <w:ins w:id="106" w:author="Unknown">
        <w:r w:rsidRPr="002E7C5A">
          <w:rPr>
            <w:rFonts w:ascii="Times New Roman" w:hAnsi="Times New Roman" w:cs="Times New Roman"/>
            <w:sz w:val="24"/>
            <w:szCs w:val="24"/>
          </w:rPr>
          <w:t>Общение возможно лишь при помощи знаковых систем.</w:t>
        </w:r>
      </w:ins>
    </w:p>
    <w:p w:rsidR="00852D25" w:rsidRDefault="00852D25" w:rsidP="002E7C5A">
      <w:pPr>
        <w:pStyle w:val="a5"/>
        <w:ind w:firstLine="709"/>
        <w:jc w:val="both"/>
        <w:rPr>
          <w:rStyle w:val="af"/>
          <w:rFonts w:ascii="Times New Roman" w:hAnsi="Times New Roman" w:cs="Times New Roman"/>
          <w:color w:val="333333"/>
          <w:sz w:val="24"/>
          <w:szCs w:val="24"/>
        </w:rPr>
      </w:pPr>
    </w:p>
    <w:p w:rsidR="00DF211D" w:rsidRPr="002E7C5A" w:rsidRDefault="00DF211D" w:rsidP="002E7C5A">
      <w:pPr>
        <w:pStyle w:val="a5"/>
        <w:ind w:firstLine="709"/>
        <w:jc w:val="both"/>
        <w:rPr>
          <w:ins w:id="107" w:author="Unknown"/>
          <w:rFonts w:ascii="Times New Roman" w:hAnsi="Times New Roman" w:cs="Times New Roman"/>
          <w:sz w:val="24"/>
          <w:szCs w:val="24"/>
        </w:rPr>
      </w:pPr>
      <w:ins w:id="108" w:author="Unknown">
        <w:r w:rsidRPr="002E7C5A">
          <w:rPr>
            <w:rStyle w:val="af"/>
            <w:rFonts w:ascii="Times New Roman" w:hAnsi="Times New Roman" w:cs="Times New Roman"/>
            <w:color w:val="333333"/>
            <w:sz w:val="24"/>
            <w:szCs w:val="24"/>
          </w:rPr>
          <w:t>Различают следующие </w:t>
        </w:r>
        <w:r w:rsidRPr="002E7C5A">
          <w:rPr>
            <w:rStyle w:val="af2"/>
            <w:rFonts w:ascii="Times New Roman" w:hAnsi="Times New Roman" w:cs="Times New Roman"/>
            <w:b/>
            <w:bCs/>
            <w:color w:val="333333"/>
            <w:sz w:val="24"/>
            <w:szCs w:val="24"/>
          </w:rPr>
          <w:t>средства общения</w:t>
        </w:r>
        <w:r w:rsidRPr="002E7C5A">
          <w:rPr>
            <w:rStyle w:val="af"/>
            <w:rFonts w:ascii="Times New Roman" w:hAnsi="Times New Roman" w:cs="Times New Roman"/>
            <w:color w:val="333333"/>
            <w:sz w:val="24"/>
            <w:szCs w:val="24"/>
          </w:rPr>
          <w:t>:</w:t>
        </w:r>
      </w:ins>
    </w:p>
    <w:p w:rsidR="00DF211D" w:rsidRPr="002E7C5A" w:rsidRDefault="00DF211D" w:rsidP="00852D25">
      <w:pPr>
        <w:pStyle w:val="a5"/>
        <w:ind w:firstLine="709"/>
        <w:jc w:val="both"/>
        <w:rPr>
          <w:ins w:id="109" w:author="Unknown"/>
          <w:rFonts w:ascii="Times New Roman" w:hAnsi="Times New Roman" w:cs="Times New Roman"/>
          <w:sz w:val="24"/>
          <w:szCs w:val="24"/>
        </w:rPr>
      </w:pPr>
      <w:ins w:id="110" w:author="Unknown">
        <w:r w:rsidRPr="002E7C5A">
          <w:rPr>
            <w:rFonts w:ascii="Times New Roman" w:hAnsi="Times New Roman" w:cs="Times New Roman"/>
            <w:sz w:val="24"/>
            <w:szCs w:val="24"/>
          </w:rPr>
          <w:t>- </w:t>
        </w:r>
        <w:r w:rsidRPr="002E7C5A">
          <w:rPr>
            <w:rStyle w:val="af2"/>
            <w:rFonts w:ascii="Times New Roman" w:hAnsi="Times New Roman" w:cs="Times New Roman"/>
            <w:color w:val="333333"/>
            <w:sz w:val="24"/>
            <w:szCs w:val="24"/>
          </w:rPr>
          <w:fldChar w:fldCharType="begin"/>
        </w:r>
        <w:r w:rsidRPr="002E7C5A">
          <w:rPr>
            <w:rStyle w:val="af2"/>
            <w:rFonts w:ascii="Times New Roman" w:hAnsi="Times New Roman" w:cs="Times New Roman"/>
            <w:color w:val="333333"/>
            <w:sz w:val="24"/>
            <w:szCs w:val="24"/>
          </w:rPr>
          <w:instrText xml:space="preserve"> HYPERLINK "https://studopedia.ru/11_189016_verbalnie-sredstva-obshcheniya.html" </w:instrText>
        </w:r>
        <w:r w:rsidRPr="002E7C5A">
          <w:rPr>
            <w:rStyle w:val="af2"/>
            <w:rFonts w:ascii="Times New Roman" w:hAnsi="Times New Roman" w:cs="Times New Roman"/>
            <w:color w:val="333333"/>
            <w:sz w:val="24"/>
            <w:szCs w:val="24"/>
          </w:rPr>
          <w:fldChar w:fldCharType="separate"/>
        </w:r>
        <w:proofErr w:type="gramStart"/>
        <w:r w:rsidRPr="002E7C5A">
          <w:rPr>
            <w:rStyle w:val="aa"/>
            <w:rFonts w:ascii="Times New Roman" w:hAnsi="Times New Roman" w:cs="Times New Roman"/>
            <w:i/>
            <w:iCs/>
            <w:sz w:val="24"/>
            <w:szCs w:val="24"/>
          </w:rPr>
          <w:t>вербальные</w:t>
        </w:r>
        <w:proofErr w:type="gramEnd"/>
        <w:r w:rsidRPr="002E7C5A">
          <w:rPr>
            <w:rStyle w:val="af2"/>
            <w:rFonts w:ascii="Times New Roman" w:hAnsi="Times New Roman" w:cs="Times New Roman"/>
            <w:color w:val="333333"/>
            <w:sz w:val="24"/>
            <w:szCs w:val="24"/>
          </w:rPr>
          <w:fldChar w:fldCharType="end"/>
        </w:r>
        <w:r w:rsidRPr="002E7C5A">
          <w:rPr>
            <w:rStyle w:val="af2"/>
            <w:rFonts w:ascii="Times New Roman" w:hAnsi="Times New Roman" w:cs="Times New Roman"/>
            <w:color w:val="333333"/>
            <w:sz w:val="24"/>
            <w:szCs w:val="24"/>
          </w:rPr>
          <w:t> </w:t>
        </w:r>
        <w:r w:rsidRPr="002E7C5A">
          <w:rPr>
            <w:rFonts w:ascii="Times New Roman" w:hAnsi="Times New Roman" w:cs="Times New Roman"/>
            <w:sz w:val="24"/>
            <w:szCs w:val="24"/>
          </w:rPr>
          <w:t>(когда в качестве знаковых систем используются устная и письменная речь). В вербальном общении обычно применяются два варианта речи: устная и письменная;</w:t>
        </w:r>
      </w:ins>
    </w:p>
    <w:p w:rsidR="00DF211D" w:rsidRPr="002E7C5A" w:rsidRDefault="00DF211D" w:rsidP="002E7C5A">
      <w:pPr>
        <w:pStyle w:val="a5"/>
        <w:ind w:firstLine="709"/>
        <w:jc w:val="both"/>
        <w:rPr>
          <w:ins w:id="111" w:author="Unknown"/>
          <w:rFonts w:ascii="Times New Roman" w:hAnsi="Times New Roman" w:cs="Times New Roman"/>
          <w:sz w:val="24"/>
          <w:szCs w:val="24"/>
        </w:rPr>
      </w:pPr>
      <w:ins w:id="112" w:author="Unknown">
        <w:r w:rsidRPr="002E7C5A">
          <w:rPr>
            <w:rFonts w:ascii="Times New Roman" w:hAnsi="Times New Roman" w:cs="Times New Roman"/>
            <w:sz w:val="24"/>
            <w:szCs w:val="24"/>
          </w:rPr>
          <w:t>- </w:t>
        </w:r>
        <w:r w:rsidRPr="002E7C5A">
          <w:rPr>
            <w:rFonts w:ascii="Times New Roman" w:hAnsi="Times New Roman" w:cs="Times New Roman"/>
            <w:sz w:val="24"/>
            <w:szCs w:val="24"/>
          </w:rPr>
          <w:fldChar w:fldCharType="begin"/>
        </w:r>
        <w:r w:rsidRPr="002E7C5A">
          <w:rPr>
            <w:rFonts w:ascii="Times New Roman" w:hAnsi="Times New Roman" w:cs="Times New Roman"/>
            <w:sz w:val="24"/>
            <w:szCs w:val="24"/>
          </w:rPr>
          <w:instrText xml:space="preserve"> HYPERLINK "https://studopedia.ru/15_82199_neverbalnie-sredstva-obshcheniya.html" </w:instrText>
        </w:r>
        <w:r w:rsidRPr="002E7C5A">
          <w:rPr>
            <w:rFonts w:ascii="Times New Roman" w:hAnsi="Times New Roman" w:cs="Times New Roman"/>
            <w:sz w:val="24"/>
            <w:szCs w:val="24"/>
          </w:rPr>
          <w:fldChar w:fldCharType="separate"/>
        </w:r>
        <w:r w:rsidRPr="002E7C5A">
          <w:rPr>
            <w:rStyle w:val="af2"/>
            <w:rFonts w:ascii="Times New Roman" w:hAnsi="Times New Roman" w:cs="Times New Roman"/>
            <w:color w:val="0000FF"/>
            <w:sz w:val="24"/>
            <w:szCs w:val="24"/>
            <w:u w:val="single"/>
          </w:rPr>
          <w:t>невербальные</w:t>
        </w:r>
        <w:r w:rsidRPr="002E7C5A">
          <w:rPr>
            <w:rFonts w:ascii="Times New Roman" w:hAnsi="Times New Roman" w:cs="Times New Roman"/>
            <w:sz w:val="24"/>
            <w:szCs w:val="24"/>
          </w:rPr>
          <w:fldChar w:fldCharType="end"/>
        </w:r>
        <w:r w:rsidRPr="002E7C5A">
          <w:rPr>
            <w:rFonts w:ascii="Times New Roman" w:hAnsi="Times New Roman" w:cs="Times New Roman"/>
            <w:sz w:val="24"/>
            <w:szCs w:val="24"/>
          </w:rPr>
          <w:t>, которые нужны для того, чтобы: регулировать течение процесса общения, создавать психологический контакт между партнерами; обогащать значения, передаваемые словами, направлять истолкование словесного текста; выражать эмоции и отражать истолкование ситуации.</w:t>
        </w:r>
      </w:ins>
    </w:p>
    <w:p w:rsidR="00DF211D" w:rsidRPr="002E7C5A" w:rsidRDefault="00DF211D" w:rsidP="002E7C5A">
      <w:pPr>
        <w:pStyle w:val="a5"/>
        <w:ind w:firstLine="709"/>
        <w:jc w:val="both"/>
        <w:rPr>
          <w:ins w:id="113" w:author="Unknown"/>
          <w:rFonts w:ascii="Times New Roman" w:hAnsi="Times New Roman" w:cs="Times New Roman"/>
          <w:sz w:val="24"/>
          <w:szCs w:val="24"/>
        </w:rPr>
      </w:pPr>
      <w:ins w:id="114" w:author="Unknown">
        <w:r w:rsidRPr="002E7C5A">
          <w:rPr>
            <w:rStyle w:val="af"/>
            <w:rFonts w:ascii="Times New Roman" w:hAnsi="Times New Roman" w:cs="Times New Roman"/>
            <w:color w:val="333333"/>
            <w:sz w:val="24"/>
            <w:szCs w:val="24"/>
          </w:rPr>
          <w:t>Они делятся на следующие категории:</w:t>
        </w:r>
      </w:ins>
    </w:p>
    <w:p w:rsidR="00DF211D" w:rsidRPr="002E7C5A" w:rsidRDefault="00DF211D" w:rsidP="002E7C5A">
      <w:pPr>
        <w:pStyle w:val="a5"/>
        <w:ind w:firstLine="709"/>
        <w:jc w:val="both"/>
        <w:rPr>
          <w:ins w:id="115" w:author="Unknown"/>
          <w:rFonts w:ascii="Times New Roman" w:hAnsi="Times New Roman" w:cs="Times New Roman"/>
          <w:sz w:val="24"/>
          <w:szCs w:val="24"/>
        </w:rPr>
      </w:pPr>
      <w:ins w:id="116" w:author="Unknown">
        <w:r w:rsidRPr="002E7C5A">
          <w:rPr>
            <w:rFonts w:ascii="Times New Roman" w:hAnsi="Times New Roman" w:cs="Times New Roman"/>
            <w:sz w:val="24"/>
            <w:szCs w:val="24"/>
          </w:rPr>
          <w:t>а)</w:t>
        </w:r>
        <w:r w:rsidRPr="002E7C5A">
          <w:rPr>
            <w:rStyle w:val="af2"/>
            <w:rFonts w:ascii="Times New Roman" w:hAnsi="Times New Roman" w:cs="Times New Roman"/>
            <w:color w:val="333333"/>
            <w:sz w:val="24"/>
            <w:szCs w:val="24"/>
          </w:rPr>
          <w:t> визуальные</w:t>
        </w:r>
        <w:r w:rsidRPr="002E7C5A">
          <w:rPr>
            <w:rFonts w:ascii="Times New Roman" w:hAnsi="Times New Roman" w:cs="Times New Roman"/>
            <w:sz w:val="24"/>
            <w:szCs w:val="24"/>
          </w:rPr>
          <w:t> средства общения, к которым относятся:</w:t>
        </w:r>
      </w:ins>
    </w:p>
    <w:p w:rsidR="00DF211D" w:rsidRPr="002E7C5A" w:rsidRDefault="00DF211D" w:rsidP="002E7C5A">
      <w:pPr>
        <w:pStyle w:val="a5"/>
        <w:ind w:firstLine="709"/>
        <w:jc w:val="both"/>
        <w:rPr>
          <w:ins w:id="117" w:author="Unknown"/>
          <w:rFonts w:ascii="Times New Roman" w:hAnsi="Times New Roman" w:cs="Times New Roman"/>
          <w:sz w:val="24"/>
          <w:szCs w:val="24"/>
        </w:rPr>
      </w:pPr>
      <w:ins w:id="118" w:author="Unknown">
        <w:r w:rsidRPr="002E7C5A">
          <w:rPr>
            <w:rFonts w:ascii="Times New Roman" w:hAnsi="Times New Roman" w:cs="Times New Roman"/>
            <w:sz w:val="24"/>
            <w:szCs w:val="24"/>
          </w:rPr>
          <w:t>- </w:t>
        </w:r>
        <w:proofErr w:type="spellStart"/>
        <w:r w:rsidRPr="002E7C5A">
          <w:rPr>
            <w:rStyle w:val="af"/>
            <w:rFonts w:ascii="Times New Roman" w:hAnsi="Times New Roman" w:cs="Times New Roman"/>
            <w:color w:val="333333"/>
            <w:sz w:val="24"/>
            <w:szCs w:val="24"/>
          </w:rPr>
          <w:fldChar w:fldCharType="begin"/>
        </w:r>
        <w:r w:rsidRPr="002E7C5A">
          <w:rPr>
            <w:rStyle w:val="af"/>
            <w:rFonts w:ascii="Times New Roman" w:hAnsi="Times New Roman" w:cs="Times New Roman"/>
            <w:color w:val="333333"/>
            <w:sz w:val="24"/>
            <w:szCs w:val="24"/>
          </w:rPr>
          <w:instrText xml:space="preserve"> HYPERLINK "https://studopedia.ru/5_29099_kinesika.html" </w:instrText>
        </w:r>
        <w:r w:rsidRPr="002E7C5A">
          <w:rPr>
            <w:rStyle w:val="af"/>
            <w:rFonts w:ascii="Times New Roman" w:hAnsi="Times New Roman" w:cs="Times New Roman"/>
            <w:color w:val="333333"/>
            <w:sz w:val="24"/>
            <w:szCs w:val="24"/>
          </w:rPr>
          <w:fldChar w:fldCharType="separate"/>
        </w:r>
        <w:r w:rsidRPr="002E7C5A">
          <w:rPr>
            <w:rStyle w:val="aa"/>
            <w:rFonts w:ascii="Times New Roman" w:hAnsi="Times New Roman" w:cs="Times New Roman"/>
            <w:b/>
            <w:bCs/>
            <w:sz w:val="24"/>
            <w:szCs w:val="24"/>
          </w:rPr>
          <w:t>кинесика</w:t>
        </w:r>
        <w:proofErr w:type="spellEnd"/>
        <w:r w:rsidRPr="002E7C5A">
          <w:rPr>
            <w:rStyle w:val="af"/>
            <w:rFonts w:ascii="Times New Roman" w:hAnsi="Times New Roman" w:cs="Times New Roman"/>
            <w:color w:val="333333"/>
            <w:sz w:val="24"/>
            <w:szCs w:val="24"/>
          </w:rPr>
          <w:fldChar w:fldCharType="end"/>
        </w:r>
        <w:r w:rsidRPr="002E7C5A">
          <w:rPr>
            <w:rStyle w:val="af"/>
            <w:rFonts w:ascii="Times New Roman" w:hAnsi="Times New Roman" w:cs="Times New Roman"/>
            <w:color w:val="333333"/>
            <w:sz w:val="24"/>
            <w:szCs w:val="24"/>
          </w:rPr>
          <w:t> </w:t>
        </w:r>
        <w:r w:rsidRPr="002E7C5A">
          <w:rPr>
            <w:rFonts w:ascii="Times New Roman" w:hAnsi="Times New Roman" w:cs="Times New Roman"/>
            <w:sz w:val="24"/>
            <w:szCs w:val="24"/>
          </w:rPr>
          <w:t>– движение рук, ног, головы, туловища;</w:t>
        </w:r>
      </w:ins>
    </w:p>
    <w:p w:rsidR="00DF211D" w:rsidRPr="002E7C5A" w:rsidRDefault="00DF211D" w:rsidP="002E7C5A">
      <w:pPr>
        <w:pStyle w:val="a5"/>
        <w:ind w:firstLine="709"/>
        <w:jc w:val="both"/>
        <w:rPr>
          <w:ins w:id="119" w:author="Unknown"/>
          <w:rFonts w:ascii="Times New Roman" w:hAnsi="Times New Roman" w:cs="Times New Roman"/>
          <w:sz w:val="24"/>
          <w:szCs w:val="24"/>
        </w:rPr>
      </w:pPr>
      <w:ins w:id="120" w:author="Unknown">
        <w:r w:rsidRPr="002E7C5A">
          <w:rPr>
            <w:rFonts w:ascii="Times New Roman" w:hAnsi="Times New Roman" w:cs="Times New Roman"/>
            <w:sz w:val="24"/>
            <w:szCs w:val="24"/>
          </w:rPr>
          <w:t>- направление взгляда и визуальный контакт;</w:t>
        </w:r>
      </w:ins>
    </w:p>
    <w:p w:rsidR="00DF211D" w:rsidRPr="002E7C5A" w:rsidRDefault="00DF211D" w:rsidP="002E7C5A">
      <w:pPr>
        <w:pStyle w:val="a5"/>
        <w:ind w:firstLine="709"/>
        <w:jc w:val="both"/>
        <w:rPr>
          <w:ins w:id="121" w:author="Unknown"/>
          <w:rFonts w:ascii="Times New Roman" w:hAnsi="Times New Roman" w:cs="Times New Roman"/>
          <w:sz w:val="24"/>
          <w:szCs w:val="24"/>
        </w:rPr>
      </w:pPr>
      <w:ins w:id="122" w:author="Unknown">
        <w:r w:rsidRPr="002E7C5A">
          <w:rPr>
            <w:rFonts w:ascii="Times New Roman" w:hAnsi="Times New Roman" w:cs="Times New Roman"/>
            <w:sz w:val="24"/>
            <w:szCs w:val="24"/>
          </w:rPr>
          <w:t>- выражение глаз;</w:t>
        </w:r>
      </w:ins>
    </w:p>
    <w:p w:rsidR="00DF211D" w:rsidRPr="002E7C5A" w:rsidRDefault="00DF211D" w:rsidP="002E7C5A">
      <w:pPr>
        <w:pStyle w:val="a5"/>
        <w:ind w:firstLine="709"/>
        <w:jc w:val="both"/>
        <w:rPr>
          <w:ins w:id="123" w:author="Unknown"/>
          <w:rFonts w:ascii="Times New Roman" w:hAnsi="Times New Roman" w:cs="Times New Roman"/>
          <w:sz w:val="24"/>
          <w:szCs w:val="24"/>
        </w:rPr>
      </w:pPr>
      <w:ins w:id="124" w:author="Unknown">
        <w:r w:rsidRPr="002E7C5A">
          <w:rPr>
            <w:rFonts w:ascii="Times New Roman" w:hAnsi="Times New Roman" w:cs="Times New Roman"/>
            <w:sz w:val="24"/>
            <w:szCs w:val="24"/>
          </w:rPr>
          <w:t>- выражение лица;</w:t>
        </w:r>
      </w:ins>
    </w:p>
    <w:p w:rsidR="00DF211D" w:rsidRPr="002E7C5A" w:rsidRDefault="00DF211D" w:rsidP="002E7C5A">
      <w:pPr>
        <w:pStyle w:val="a5"/>
        <w:ind w:firstLine="709"/>
        <w:jc w:val="both"/>
        <w:rPr>
          <w:ins w:id="125" w:author="Unknown"/>
          <w:rFonts w:ascii="Times New Roman" w:hAnsi="Times New Roman" w:cs="Times New Roman"/>
          <w:sz w:val="24"/>
          <w:szCs w:val="24"/>
        </w:rPr>
      </w:pPr>
      <w:ins w:id="126" w:author="Unknown">
        <w:r w:rsidRPr="002E7C5A">
          <w:rPr>
            <w:rFonts w:ascii="Times New Roman" w:hAnsi="Times New Roman" w:cs="Times New Roman"/>
            <w:sz w:val="24"/>
            <w:szCs w:val="24"/>
          </w:rPr>
          <w:t>- поза (в частности, локализация, смены поз относительно словесного текста; кожные реакции (покраснение, появление пота);</w:t>
        </w:r>
      </w:ins>
    </w:p>
    <w:p w:rsidR="00DF211D" w:rsidRPr="002E7C5A" w:rsidRDefault="00DF211D" w:rsidP="002E7C5A">
      <w:pPr>
        <w:pStyle w:val="a5"/>
        <w:ind w:firstLine="709"/>
        <w:jc w:val="both"/>
        <w:rPr>
          <w:ins w:id="127" w:author="Unknown"/>
          <w:rFonts w:ascii="Times New Roman" w:hAnsi="Times New Roman" w:cs="Times New Roman"/>
          <w:sz w:val="24"/>
          <w:szCs w:val="24"/>
        </w:rPr>
      </w:pPr>
      <w:ins w:id="128" w:author="Unknown">
        <w:r w:rsidRPr="002E7C5A">
          <w:rPr>
            <w:rFonts w:ascii="Times New Roman" w:hAnsi="Times New Roman" w:cs="Times New Roman"/>
            <w:sz w:val="24"/>
            <w:szCs w:val="24"/>
          </w:rPr>
          <w:t>- дистанция (расстояние до собеседника, угол поворота к нему, персональное пространство);</w:t>
        </w:r>
      </w:ins>
    </w:p>
    <w:p w:rsidR="00DF211D" w:rsidRPr="002E7C5A" w:rsidRDefault="00DF211D" w:rsidP="002E7C5A">
      <w:pPr>
        <w:pStyle w:val="a5"/>
        <w:ind w:firstLine="709"/>
        <w:jc w:val="both"/>
        <w:rPr>
          <w:ins w:id="129" w:author="Unknown"/>
          <w:rFonts w:ascii="Times New Roman" w:hAnsi="Times New Roman" w:cs="Times New Roman"/>
          <w:sz w:val="24"/>
          <w:szCs w:val="24"/>
        </w:rPr>
      </w:pPr>
      <w:proofErr w:type="gramStart"/>
      <w:ins w:id="130" w:author="Unknown">
        <w:r w:rsidRPr="002E7C5A">
          <w:rPr>
            <w:rFonts w:ascii="Times New Roman" w:hAnsi="Times New Roman" w:cs="Times New Roman"/>
            <w:sz w:val="24"/>
            <w:szCs w:val="24"/>
          </w:rPr>
          <w:t>- вспомогательные средства общения, в том числе особенности телосложения (половые, возрастные) и средства их преобразования (одежда, косметика, очки, украшения, татуировка, усы, борода, сигарета и т. п.);</w:t>
        </w:r>
        <w:proofErr w:type="gramEnd"/>
      </w:ins>
    </w:p>
    <w:p w:rsidR="00DF211D" w:rsidRPr="002E7C5A" w:rsidRDefault="00DF211D" w:rsidP="002E7C5A">
      <w:pPr>
        <w:pStyle w:val="a5"/>
        <w:ind w:firstLine="709"/>
        <w:jc w:val="both"/>
        <w:rPr>
          <w:ins w:id="131" w:author="Unknown"/>
          <w:rFonts w:ascii="Times New Roman" w:hAnsi="Times New Roman" w:cs="Times New Roman"/>
          <w:sz w:val="24"/>
          <w:szCs w:val="24"/>
        </w:rPr>
      </w:pPr>
      <w:ins w:id="132" w:author="Unknown">
        <w:r w:rsidRPr="002E7C5A">
          <w:rPr>
            <w:rFonts w:ascii="Times New Roman" w:hAnsi="Times New Roman" w:cs="Times New Roman"/>
            <w:sz w:val="24"/>
            <w:szCs w:val="24"/>
          </w:rPr>
          <w:t>б)</w:t>
        </w:r>
        <w:r w:rsidRPr="002E7C5A">
          <w:rPr>
            <w:rStyle w:val="af"/>
            <w:rFonts w:ascii="Times New Roman" w:hAnsi="Times New Roman" w:cs="Times New Roman"/>
            <w:color w:val="333333"/>
            <w:sz w:val="24"/>
            <w:szCs w:val="24"/>
          </w:rPr>
          <w:t> </w:t>
        </w:r>
        <w:r w:rsidRPr="002E7C5A">
          <w:rPr>
            <w:rStyle w:val="af2"/>
            <w:rFonts w:ascii="Times New Roman" w:hAnsi="Times New Roman" w:cs="Times New Roman"/>
            <w:b/>
            <w:bCs/>
            <w:color w:val="333333"/>
            <w:sz w:val="24"/>
            <w:szCs w:val="24"/>
          </w:rPr>
          <w:t>акустические</w:t>
        </w:r>
        <w:r w:rsidRPr="002E7C5A">
          <w:rPr>
            <w:rStyle w:val="af"/>
            <w:rFonts w:ascii="Times New Roman" w:hAnsi="Times New Roman" w:cs="Times New Roman"/>
            <w:color w:val="333333"/>
            <w:sz w:val="24"/>
            <w:szCs w:val="24"/>
          </w:rPr>
          <w:t> (звуковые) средства общения, в которые входят:</w:t>
        </w:r>
      </w:ins>
    </w:p>
    <w:p w:rsidR="00DF211D" w:rsidRPr="002E7C5A" w:rsidRDefault="00DF211D" w:rsidP="002E7C5A">
      <w:pPr>
        <w:pStyle w:val="a5"/>
        <w:ind w:firstLine="709"/>
        <w:jc w:val="both"/>
        <w:rPr>
          <w:ins w:id="133" w:author="Unknown"/>
          <w:rFonts w:ascii="Times New Roman" w:hAnsi="Times New Roman" w:cs="Times New Roman"/>
          <w:sz w:val="24"/>
          <w:szCs w:val="24"/>
        </w:rPr>
      </w:pPr>
      <w:proofErr w:type="gramStart"/>
      <w:ins w:id="134" w:author="Unknown">
        <w:r w:rsidRPr="002E7C5A">
          <w:rPr>
            <w:rFonts w:ascii="Times New Roman" w:hAnsi="Times New Roman" w:cs="Times New Roman"/>
            <w:sz w:val="24"/>
            <w:szCs w:val="24"/>
          </w:rPr>
          <w:t>- паралингвистические, т. е. связанные с речью (интонация, громкость, тембр, тон, ритм, высота звука, речевые паузы и их локализация в тексте);</w:t>
        </w:r>
        <w:proofErr w:type="gramEnd"/>
      </w:ins>
    </w:p>
    <w:p w:rsidR="00DF211D" w:rsidRPr="002E7C5A" w:rsidRDefault="00DF211D" w:rsidP="002E7C5A">
      <w:pPr>
        <w:pStyle w:val="a5"/>
        <w:ind w:firstLine="709"/>
        <w:jc w:val="both"/>
        <w:rPr>
          <w:ins w:id="135" w:author="Unknown"/>
          <w:rFonts w:ascii="Times New Roman" w:hAnsi="Times New Roman" w:cs="Times New Roman"/>
          <w:sz w:val="24"/>
          <w:szCs w:val="24"/>
        </w:rPr>
      </w:pPr>
      <w:proofErr w:type="gramStart"/>
      <w:ins w:id="136" w:author="Unknown">
        <w:r w:rsidRPr="002E7C5A">
          <w:rPr>
            <w:rFonts w:ascii="Times New Roman" w:hAnsi="Times New Roman" w:cs="Times New Roman"/>
            <w:sz w:val="24"/>
            <w:szCs w:val="24"/>
          </w:rPr>
          <w:t>- экстралингвистические, т. е. не связанные с речью (смех, плач, кашель, вздохи, скрежет зубов, «шмыганье» носом и т. п.);</w:t>
        </w:r>
        <w:proofErr w:type="gramEnd"/>
      </w:ins>
    </w:p>
    <w:p w:rsidR="00DF211D" w:rsidRPr="002E7C5A" w:rsidRDefault="00DF211D" w:rsidP="002E7C5A">
      <w:pPr>
        <w:pStyle w:val="a5"/>
        <w:ind w:firstLine="709"/>
        <w:jc w:val="both"/>
        <w:rPr>
          <w:ins w:id="137" w:author="Unknown"/>
          <w:rFonts w:ascii="Times New Roman" w:hAnsi="Times New Roman" w:cs="Times New Roman"/>
          <w:sz w:val="24"/>
          <w:szCs w:val="24"/>
        </w:rPr>
      </w:pPr>
      <w:ins w:id="138" w:author="Unknown">
        <w:r w:rsidRPr="002E7C5A">
          <w:rPr>
            <w:rFonts w:ascii="Times New Roman" w:hAnsi="Times New Roman" w:cs="Times New Roman"/>
            <w:sz w:val="24"/>
            <w:szCs w:val="24"/>
          </w:rPr>
          <w:t>в) </w:t>
        </w:r>
        <w:r w:rsidRPr="002E7C5A">
          <w:rPr>
            <w:rStyle w:val="af2"/>
            <w:rFonts w:ascii="Times New Roman" w:hAnsi="Times New Roman" w:cs="Times New Roman"/>
            <w:b/>
            <w:bCs/>
            <w:color w:val="333333"/>
            <w:sz w:val="24"/>
            <w:szCs w:val="24"/>
          </w:rPr>
          <w:t>тактильно-</w:t>
        </w:r>
        <w:proofErr w:type="spellStart"/>
        <w:r w:rsidRPr="002E7C5A">
          <w:rPr>
            <w:rStyle w:val="af2"/>
            <w:rFonts w:ascii="Times New Roman" w:hAnsi="Times New Roman" w:cs="Times New Roman"/>
            <w:b/>
            <w:bCs/>
            <w:color w:val="333333"/>
            <w:sz w:val="24"/>
            <w:szCs w:val="24"/>
          </w:rPr>
          <w:t>кинестезические</w:t>
        </w:r>
        <w:proofErr w:type="spellEnd"/>
        <w:r w:rsidRPr="002E7C5A">
          <w:rPr>
            <w:rStyle w:val="af"/>
            <w:rFonts w:ascii="Times New Roman" w:hAnsi="Times New Roman" w:cs="Times New Roman"/>
            <w:color w:val="333333"/>
            <w:sz w:val="24"/>
            <w:szCs w:val="24"/>
          </w:rPr>
          <w:t> (связанные с прикосновением) средства общения, включающие:</w:t>
        </w:r>
      </w:ins>
    </w:p>
    <w:p w:rsidR="00DF211D" w:rsidRPr="002E7C5A" w:rsidRDefault="00DF211D" w:rsidP="002E7C5A">
      <w:pPr>
        <w:pStyle w:val="a5"/>
        <w:ind w:firstLine="709"/>
        <w:jc w:val="both"/>
        <w:rPr>
          <w:ins w:id="139" w:author="Unknown"/>
          <w:rFonts w:ascii="Times New Roman" w:hAnsi="Times New Roman" w:cs="Times New Roman"/>
          <w:sz w:val="24"/>
          <w:szCs w:val="24"/>
        </w:rPr>
      </w:pPr>
      <w:ins w:id="140" w:author="Unknown">
        <w:r w:rsidRPr="002E7C5A">
          <w:rPr>
            <w:rFonts w:ascii="Times New Roman" w:hAnsi="Times New Roman" w:cs="Times New Roman"/>
            <w:sz w:val="24"/>
            <w:szCs w:val="24"/>
          </w:rPr>
          <w:t>- физическое воздействие (ведение слепого за руку, контактный танец и др.);</w:t>
        </w:r>
      </w:ins>
    </w:p>
    <w:p w:rsidR="00DF211D" w:rsidRPr="002E7C5A" w:rsidRDefault="00DF211D" w:rsidP="002E7C5A">
      <w:pPr>
        <w:pStyle w:val="a5"/>
        <w:ind w:firstLine="709"/>
        <w:jc w:val="both"/>
        <w:rPr>
          <w:ins w:id="141" w:author="Unknown"/>
          <w:rFonts w:ascii="Times New Roman" w:hAnsi="Times New Roman" w:cs="Times New Roman"/>
          <w:sz w:val="24"/>
          <w:szCs w:val="24"/>
        </w:rPr>
      </w:pPr>
      <w:ins w:id="142" w:author="Unknown">
        <w:r w:rsidRPr="002E7C5A">
          <w:rPr>
            <w:rFonts w:ascii="Times New Roman" w:hAnsi="Times New Roman" w:cs="Times New Roman"/>
            <w:sz w:val="24"/>
            <w:szCs w:val="24"/>
          </w:rPr>
          <w:t xml:space="preserve">- </w:t>
        </w:r>
        <w:proofErr w:type="spellStart"/>
        <w:r w:rsidRPr="002E7C5A">
          <w:rPr>
            <w:rFonts w:ascii="Times New Roman" w:hAnsi="Times New Roman" w:cs="Times New Roman"/>
            <w:sz w:val="24"/>
            <w:szCs w:val="24"/>
          </w:rPr>
          <w:t>такесика</w:t>
        </w:r>
        <w:proofErr w:type="spellEnd"/>
        <w:r w:rsidRPr="002E7C5A">
          <w:rPr>
            <w:rFonts w:ascii="Times New Roman" w:hAnsi="Times New Roman" w:cs="Times New Roman"/>
            <w:sz w:val="24"/>
            <w:szCs w:val="24"/>
          </w:rPr>
          <w:t xml:space="preserve"> (пожатие руки, хлопанье по плечу);</w:t>
        </w:r>
      </w:ins>
    </w:p>
    <w:p w:rsidR="00DF211D" w:rsidRPr="002E7C5A" w:rsidRDefault="00DF211D" w:rsidP="002E7C5A">
      <w:pPr>
        <w:pStyle w:val="a5"/>
        <w:ind w:firstLine="709"/>
        <w:jc w:val="both"/>
        <w:rPr>
          <w:ins w:id="143" w:author="Unknown"/>
          <w:rFonts w:ascii="Times New Roman" w:hAnsi="Times New Roman" w:cs="Times New Roman"/>
          <w:sz w:val="24"/>
          <w:szCs w:val="24"/>
        </w:rPr>
      </w:pPr>
      <w:ins w:id="144" w:author="Unknown">
        <w:r w:rsidRPr="002E7C5A">
          <w:rPr>
            <w:rFonts w:ascii="Times New Roman" w:hAnsi="Times New Roman" w:cs="Times New Roman"/>
            <w:sz w:val="24"/>
            <w:szCs w:val="24"/>
          </w:rPr>
          <w:t>г) </w:t>
        </w:r>
        <w:proofErr w:type="spellStart"/>
        <w:r w:rsidRPr="002E7C5A">
          <w:rPr>
            <w:rStyle w:val="af2"/>
            <w:rFonts w:ascii="Times New Roman" w:hAnsi="Times New Roman" w:cs="Times New Roman"/>
            <w:b/>
            <w:bCs/>
            <w:color w:val="333333"/>
            <w:sz w:val="24"/>
            <w:szCs w:val="24"/>
          </w:rPr>
          <w:t>олъфакторные</w:t>
        </w:r>
        <w:proofErr w:type="spellEnd"/>
        <w:r w:rsidRPr="002E7C5A">
          <w:rPr>
            <w:rFonts w:ascii="Times New Roman" w:hAnsi="Times New Roman" w:cs="Times New Roman"/>
            <w:sz w:val="24"/>
            <w:szCs w:val="24"/>
          </w:rPr>
          <w:t>:</w:t>
        </w:r>
      </w:ins>
    </w:p>
    <w:p w:rsidR="00DF211D" w:rsidRPr="002E7C5A" w:rsidRDefault="00DF211D" w:rsidP="002E7C5A">
      <w:pPr>
        <w:pStyle w:val="a5"/>
        <w:ind w:firstLine="709"/>
        <w:jc w:val="both"/>
        <w:rPr>
          <w:ins w:id="145" w:author="Unknown"/>
          <w:rFonts w:ascii="Times New Roman" w:hAnsi="Times New Roman" w:cs="Times New Roman"/>
          <w:sz w:val="24"/>
          <w:szCs w:val="24"/>
        </w:rPr>
      </w:pPr>
      <w:ins w:id="146" w:author="Unknown">
        <w:r w:rsidRPr="002E7C5A">
          <w:rPr>
            <w:rFonts w:ascii="Times New Roman" w:hAnsi="Times New Roman" w:cs="Times New Roman"/>
            <w:sz w:val="24"/>
            <w:szCs w:val="24"/>
          </w:rPr>
          <w:t>- приятные и неприятные запахи окружающей среды;</w:t>
        </w:r>
      </w:ins>
    </w:p>
    <w:p w:rsidR="00DF211D" w:rsidRPr="002E7C5A" w:rsidRDefault="00DF211D" w:rsidP="002E7C5A">
      <w:pPr>
        <w:pStyle w:val="a5"/>
        <w:ind w:firstLine="709"/>
        <w:jc w:val="both"/>
        <w:rPr>
          <w:ins w:id="147" w:author="Unknown"/>
          <w:rFonts w:ascii="Times New Roman" w:hAnsi="Times New Roman" w:cs="Times New Roman"/>
          <w:sz w:val="24"/>
          <w:szCs w:val="24"/>
        </w:rPr>
      </w:pPr>
      <w:ins w:id="148" w:author="Unknown">
        <w:r w:rsidRPr="002E7C5A">
          <w:rPr>
            <w:rFonts w:ascii="Times New Roman" w:hAnsi="Times New Roman" w:cs="Times New Roman"/>
            <w:sz w:val="24"/>
            <w:szCs w:val="24"/>
          </w:rPr>
          <w:t>- естественный и искусственный запахи человека и др.</w:t>
        </w:r>
      </w:ins>
    </w:p>
    <w:p w:rsidR="00DF211D" w:rsidRPr="002E7C5A" w:rsidRDefault="00DF211D" w:rsidP="002E7C5A">
      <w:pPr>
        <w:pStyle w:val="a5"/>
        <w:ind w:firstLine="709"/>
        <w:jc w:val="both"/>
        <w:rPr>
          <w:rFonts w:ascii="Times New Roman" w:hAnsi="Times New Roman" w:cs="Times New Roman"/>
          <w:sz w:val="24"/>
          <w:szCs w:val="24"/>
        </w:rPr>
      </w:pPr>
      <w:r w:rsidRPr="002E7C5A">
        <w:rPr>
          <w:rStyle w:val="af"/>
          <w:rFonts w:ascii="Times New Roman" w:hAnsi="Times New Roman" w:cs="Times New Roman"/>
          <w:color w:val="333333"/>
          <w:sz w:val="24"/>
          <w:szCs w:val="24"/>
        </w:rPr>
        <w:t>Социальная перцепция</w:t>
      </w:r>
      <w:r w:rsidRPr="002E7C5A">
        <w:rPr>
          <w:rFonts w:ascii="Times New Roman" w:hAnsi="Times New Roman" w:cs="Times New Roman"/>
          <w:sz w:val="24"/>
          <w:szCs w:val="24"/>
        </w:rPr>
        <w:t> – это процесс восприятия социальных объектов, под которыми обычно подразумеваются люди и социальные группы. Социальная перцепция обычно проявляется как:</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1) восприятие членами группы: а) друг друга; б) членов другой группы;</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2) восприятие человеком: а) самого себя; б) своей группы; в) «чужой группы»;</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3) восприятие группой: а) своего человека; б) членов другой группы;</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lastRenderedPageBreak/>
        <w:t>4) восприятие группой другой группы (или групп).</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Наиболее значимыми </w:t>
      </w:r>
      <w:r w:rsidRPr="002E7C5A">
        <w:rPr>
          <w:rStyle w:val="af"/>
          <w:rFonts w:ascii="Times New Roman" w:hAnsi="Times New Roman" w:cs="Times New Roman"/>
          <w:i/>
          <w:iCs/>
          <w:color w:val="333333"/>
          <w:sz w:val="24"/>
          <w:szCs w:val="24"/>
        </w:rPr>
        <w:t>факторами восприятия людьми</w:t>
      </w:r>
      <w:r w:rsidRPr="002E7C5A">
        <w:rPr>
          <w:rFonts w:ascii="Times New Roman" w:hAnsi="Times New Roman" w:cs="Times New Roman"/>
          <w:sz w:val="24"/>
          <w:szCs w:val="24"/>
        </w:rPr>
        <w:t> друг друга являются:</w:t>
      </w:r>
    </w:p>
    <w:p w:rsidR="00DF211D" w:rsidRPr="002E7C5A" w:rsidRDefault="00DF211D" w:rsidP="002E7C5A">
      <w:pPr>
        <w:pStyle w:val="a5"/>
        <w:ind w:firstLine="709"/>
        <w:jc w:val="both"/>
        <w:rPr>
          <w:rFonts w:ascii="Times New Roman" w:hAnsi="Times New Roman" w:cs="Times New Roman"/>
          <w:sz w:val="24"/>
          <w:szCs w:val="24"/>
        </w:rPr>
      </w:pPr>
      <w:r w:rsidRPr="002E7C5A">
        <w:rPr>
          <w:rFonts w:ascii="Times New Roman" w:hAnsi="Times New Roman" w:cs="Times New Roman"/>
          <w:sz w:val="24"/>
          <w:szCs w:val="24"/>
        </w:rPr>
        <w:t>- психологическая чувствительность, представляющая собой повышенную восприимчивость к психологическим проявлениям внутреннего мира других людей, внимание к нему, устойчивое стремление и желание разобраться в нем;</w:t>
      </w:r>
    </w:p>
    <w:p w:rsidR="00DF211D" w:rsidRPr="002E7C5A" w:rsidRDefault="00DF211D" w:rsidP="002E7C5A">
      <w:pPr>
        <w:pStyle w:val="a5"/>
        <w:ind w:firstLine="709"/>
        <w:jc w:val="both"/>
        <w:rPr>
          <w:ins w:id="149" w:author="Unknown"/>
          <w:rFonts w:ascii="Times New Roman" w:hAnsi="Times New Roman" w:cs="Times New Roman"/>
          <w:sz w:val="24"/>
          <w:szCs w:val="24"/>
        </w:rPr>
      </w:pPr>
      <w:ins w:id="150" w:author="Unknown">
        <w:r w:rsidRPr="002E7C5A">
          <w:rPr>
            <w:rFonts w:ascii="Times New Roman" w:hAnsi="Times New Roman" w:cs="Times New Roman"/>
            <w:sz w:val="24"/>
            <w:szCs w:val="24"/>
          </w:rPr>
          <w:t>- знание возможностей, трудностей восприятия другого человека и способов предупреждения наиболее вероятных ошибок восприятия, которое основывается на личностных качествах партнеров по взаимодействию, на их опыте взаимоотношений;</w:t>
        </w:r>
      </w:ins>
    </w:p>
    <w:p w:rsidR="00DF211D" w:rsidRPr="00852D25" w:rsidRDefault="00DF211D" w:rsidP="00852D25">
      <w:pPr>
        <w:pStyle w:val="a5"/>
        <w:ind w:firstLine="709"/>
        <w:jc w:val="both"/>
        <w:rPr>
          <w:ins w:id="151" w:author="Unknown"/>
          <w:rFonts w:ascii="Times New Roman" w:hAnsi="Times New Roman" w:cs="Times New Roman"/>
          <w:sz w:val="24"/>
          <w:szCs w:val="24"/>
        </w:rPr>
      </w:pPr>
      <w:ins w:id="152" w:author="Unknown">
        <w:r w:rsidRPr="002E7C5A">
          <w:rPr>
            <w:rFonts w:ascii="Times New Roman" w:hAnsi="Times New Roman" w:cs="Times New Roman"/>
            <w:sz w:val="24"/>
            <w:szCs w:val="24"/>
          </w:rPr>
          <w:t>- навыки и умения восприятия и наблюдения, позволяющие людям быстрее адаптироваться к их условиям, дают возможность избегать трудностей в совместной деятельности, предотвращают возможные конфликты во взаимодействии и общении.</w:t>
        </w:r>
      </w:ins>
    </w:p>
    <w:p w:rsidR="00DF211D" w:rsidRPr="00852D25" w:rsidRDefault="00DF211D" w:rsidP="00852D25">
      <w:pPr>
        <w:pStyle w:val="a5"/>
        <w:ind w:firstLine="709"/>
        <w:jc w:val="both"/>
        <w:rPr>
          <w:ins w:id="153" w:author="Unknown"/>
          <w:rFonts w:ascii="Times New Roman" w:hAnsi="Times New Roman" w:cs="Times New Roman"/>
          <w:sz w:val="24"/>
          <w:szCs w:val="24"/>
        </w:rPr>
      </w:pPr>
      <w:ins w:id="154" w:author="Unknown">
        <w:r w:rsidRPr="00852D25">
          <w:rPr>
            <w:rStyle w:val="af"/>
            <w:rFonts w:ascii="Times New Roman" w:hAnsi="Times New Roman" w:cs="Times New Roman"/>
            <w:color w:val="333333"/>
            <w:sz w:val="24"/>
            <w:szCs w:val="24"/>
          </w:rPr>
          <w:t>Особенностями социальной перцепции</w:t>
        </w:r>
        <w:r w:rsidRPr="00852D25">
          <w:rPr>
            <w:rFonts w:ascii="Times New Roman" w:hAnsi="Times New Roman" w:cs="Times New Roman"/>
            <w:sz w:val="24"/>
            <w:szCs w:val="24"/>
          </w:rPr>
          <w:t> являются:</w:t>
        </w:r>
      </w:ins>
    </w:p>
    <w:p w:rsidR="00DF211D" w:rsidRPr="00852D25" w:rsidRDefault="00DF211D" w:rsidP="00852D25">
      <w:pPr>
        <w:pStyle w:val="a5"/>
        <w:ind w:firstLine="709"/>
        <w:jc w:val="both"/>
        <w:rPr>
          <w:ins w:id="155" w:author="Unknown"/>
          <w:rFonts w:ascii="Times New Roman" w:hAnsi="Times New Roman" w:cs="Times New Roman"/>
          <w:sz w:val="24"/>
          <w:szCs w:val="24"/>
        </w:rPr>
      </w:pPr>
      <w:ins w:id="156" w:author="Unknown">
        <w:r w:rsidRPr="00852D25">
          <w:rPr>
            <w:rFonts w:ascii="Times New Roman" w:hAnsi="Times New Roman" w:cs="Times New Roman"/>
            <w:sz w:val="24"/>
            <w:szCs w:val="24"/>
          </w:rPr>
          <w:t xml:space="preserve">- активность субъекта социальной перцепции, означающая, что он (индивид, группа и т. д.) не пассивен и не безразличен по отношению </w:t>
        </w:r>
        <w:proofErr w:type="gramStart"/>
        <w:r w:rsidRPr="00852D25">
          <w:rPr>
            <w:rFonts w:ascii="Times New Roman" w:hAnsi="Times New Roman" w:cs="Times New Roman"/>
            <w:sz w:val="24"/>
            <w:szCs w:val="24"/>
          </w:rPr>
          <w:t>к</w:t>
        </w:r>
        <w:proofErr w:type="gramEnd"/>
        <w:r w:rsidRPr="00852D25">
          <w:rPr>
            <w:rFonts w:ascii="Times New Roman" w:hAnsi="Times New Roman" w:cs="Times New Roman"/>
            <w:sz w:val="24"/>
            <w:szCs w:val="24"/>
          </w:rPr>
          <w:t xml:space="preserve"> воспринимаемому, как это имеет место при восприятии неодушевленных предметов. И объект, и субъект социального восприятия воздействуют друг на друга, стремятся трансформировать представления о себе в благоприятную сторону;</w:t>
        </w:r>
      </w:ins>
    </w:p>
    <w:p w:rsidR="00DF211D" w:rsidRPr="00852D25" w:rsidRDefault="00DF211D" w:rsidP="00852D25">
      <w:pPr>
        <w:pStyle w:val="a5"/>
        <w:ind w:firstLine="709"/>
        <w:jc w:val="both"/>
        <w:rPr>
          <w:ins w:id="157" w:author="Unknown"/>
          <w:rFonts w:ascii="Times New Roman" w:hAnsi="Times New Roman" w:cs="Times New Roman"/>
          <w:sz w:val="24"/>
          <w:szCs w:val="24"/>
        </w:rPr>
      </w:pPr>
      <w:ins w:id="158" w:author="Unknown">
        <w:r w:rsidRPr="00852D25">
          <w:rPr>
            <w:rFonts w:ascii="Times New Roman" w:hAnsi="Times New Roman" w:cs="Times New Roman"/>
            <w:sz w:val="24"/>
            <w:szCs w:val="24"/>
          </w:rPr>
          <w:t xml:space="preserve">- целостность воспринимаемого, показывающая, что внимание субъекта социальной перцепции </w:t>
        </w:r>
        <w:proofErr w:type="gramStart"/>
        <w:r w:rsidRPr="00852D25">
          <w:rPr>
            <w:rFonts w:ascii="Times New Roman" w:hAnsi="Times New Roman" w:cs="Times New Roman"/>
            <w:sz w:val="24"/>
            <w:szCs w:val="24"/>
          </w:rPr>
          <w:t>сосредоточено</w:t>
        </w:r>
        <w:proofErr w:type="gramEnd"/>
        <w:r w:rsidRPr="00852D25">
          <w:rPr>
            <w:rFonts w:ascii="Times New Roman" w:hAnsi="Times New Roman" w:cs="Times New Roman"/>
            <w:sz w:val="24"/>
            <w:szCs w:val="24"/>
          </w:rPr>
          <w:t xml:space="preserve"> прежде всего не на моментах порождения образа как результата отражения воспринимаемой реальности, а на смысловых и оценочных интерпретациях объекта восприятия;</w:t>
        </w:r>
      </w:ins>
    </w:p>
    <w:p w:rsidR="00DF211D" w:rsidRPr="00852D25" w:rsidRDefault="00DF211D" w:rsidP="00852D25">
      <w:pPr>
        <w:pStyle w:val="a5"/>
        <w:ind w:firstLine="709"/>
        <w:jc w:val="both"/>
        <w:rPr>
          <w:ins w:id="159" w:author="Unknown"/>
          <w:rFonts w:ascii="Times New Roman" w:hAnsi="Times New Roman" w:cs="Times New Roman"/>
          <w:sz w:val="24"/>
          <w:szCs w:val="24"/>
        </w:rPr>
      </w:pPr>
      <w:ins w:id="160" w:author="Unknown">
        <w:r w:rsidRPr="00852D25">
          <w:rPr>
            <w:rFonts w:ascii="Times New Roman" w:hAnsi="Times New Roman" w:cs="Times New Roman"/>
            <w:sz w:val="24"/>
            <w:szCs w:val="24"/>
          </w:rPr>
          <w:t xml:space="preserve">- </w:t>
        </w:r>
        <w:proofErr w:type="spellStart"/>
        <w:r w:rsidRPr="00852D25">
          <w:rPr>
            <w:rFonts w:ascii="Times New Roman" w:hAnsi="Times New Roman" w:cs="Times New Roman"/>
            <w:sz w:val="24"/>
            <w:szCs w:val="24"/>
          </w:rPr>
          <w:t>мотивированность</w:t>
        </w:r>
        <w:proofErr w:type="spellEnd"/>
        <w:r w:rsidRPr="00852D25">
          <w:rPr>
            <w:rFonts w:ascii="Times New Roman" w:hAnsi="Times New Roman" w:cs="Times New Roman"/>
            <w:sz w:val="24"/>
            <w:szCs w:val="24"/>
          </w:rPr>
          <w:t xml:space="preserve"> субъекта социальной перцепции, которая свидетельствует, что восприятие социальных объектов характеризуется большой слитностью его познавательных интересов с эмоциональными отношениями к </w:t>
        </w:r>
        <w:proofErr w:type="gramStart"/>
        <w:r w:rsidRPr="00852D25">
          <w:rPr>
            <w:rFonts w:ascii="Times New Roman" w:hAnsi="Times New Roman" w:cs="Times New Roman"/>
            <w:sz w:val="24"/>
            <w:szCs w:val="24"/>
          </w:rPr>
          <w:t>воспринимаемому</w:t>
        </w:r>
        <w:proofErr w:type="gramEnd"/>
        <w:r w:rsidRPr="00852D25">
          <w:rPr>
            <w:rFonts w:ascii="Times New Roman" w:hAnsi="Times New Roman" w:cs="Times New Roman"/>
            <w:sz w:val="24"/>
            <w:szCs w:val="24"/>
          </w:rPr>
          <w:t>, явной зависимостью социальной перцепции от мотивационно-смысловой ориентированности воспринимающего.</w:t>
        </w:r>
      </w:ins>
    </w:p>
    <w:p w:rsidR="00DF211D" w:rsidRPr="00852D25" w:rsidRDefault="00DF211D" w:rsidP="00852D25">
      <w:pPr>
        <w:pStyle w:val="a5"/>
        <w:ind w:firstLine="709"/>
        <w:jc w:val="both"/>
        <w:rPr>
          <w:ins w:id="161" w:author="Unknown"/>
          <w:rFonts w:ascii="Times New Roman" w:hAnsi="Times New Roman" w:cs="Times New Roman"/>
          <w:sz w:val="24"/>
          <w:szCs w:val="24"/>
        </w:rPr>
      </w:pPr>
      <w:ins w:id="162" w:author="Unknown">
        <w:r w:rsidRPr="00852D25">
          <w:rPr>
            <w:rFonts w:ascii="Times New Roman" w:hAnsi="Times New Roman" w:cs="Times New Roman"/>
            <w:sz w:val="24"/>
            <w:szCs w:val="24"/>
          </w:rPr>
          <w:t>Существуют определенные функции социального восприятия. К ним относятся: познание себя, познание партнеров по взаимодействию, функции установления эмоциональных отношений, организации со</w:t>
        </w:r>
        <w:r w:rsidRPr="00852D25">
          <w:rPr>
            <w:rFonts w:ascii="Times New Roman" w:hAnsi="Times New Roman" w:cs="Times New Roman"/>
            <w:sz w:val="24"/>
            <w:szCs w:val="24"/>
          </w:rPr>
          <w:softHyphen/>
          <w:t>вместной деятельности. Обычно они реализуются посредством меха</w:t>
        </w:r>
        <w:r w:rsidRPr="00852D25">
          <w:rPr>
            <w:rFonts w:ascii="Times New Roman" w:hAnsi="Times New Roman" w:cs="Times New Roman"/>
            <w:sz w:val="24"/>
            <w:szCs w:val="24"/>
          </w:rPr>
          <w:softHyphen/>
          <w:t xml:space="preserve">низмов </w:t>
        </w:r>
        <w:proofErr w:type="spellStart"/>
        <w:r w:rsidRPr="00852D25">
          <w:rPr>
            <w:rFonts w:ascii="Times New Roman" w:hAnsi="Times New Roman" w:cs="Times New Roman"/>
            <w:sz w:val="24"/>
            <w:szCs w:val="24"/>
          </w:rPr>
          <w:t>стереотипизации</w:t>
        </w:r>
        <w:proofErr w:type="spellEnd"/>
        <w:r w:rsidRPr="00852D25">
          <w:rPr>
            <w:rFonts w:ascii="Times New Roman" w:hAnsi="Times New Roman" w:cs="Times New Roman"/>
            <w:sz w:val="24"/>
            <w:szCs w:val="24"/>
          </w:rPr>
          <w:t xml:space="preserve">, идентификации, </w:t>
        </w:r>
        <w:proofErr w:type="spellStart"/>
        <w:r w:rsidRPr="00852D25">
          <w:rPr>
            <w:rFonts w:ascii="Times New Roman" w:hAnsi="Times New Roman" w:cs="Times New Roman"/>
            <w:sz w:val="24"/>
            <w:szCs w:val="24"/>
          </w:rPr>
          <w:t>эмпатии</w:t>
        </w:r>
        <w:proofErr w:type="spellEnd"/>
        <w:r w:rsidRPr="00852D25">
          <w:rPr>
            <w:rFonts w:ascii="Times New Roman" w:hAnsi="Times New Roman" w:cs="Times New Roman"/>
            <w:sz w:val="24"/>
            <w:szCs w:val="24"/>
          </w:rPr>
          <w:t>, аттракции, рефлексии и каузальной атрибуции.</w:t>
        </w:r>
      </w:ins>
    </w:p>
    <w:p w:rsidR="00DF211D" w:rsidRPr="00852D25" w:rsidRDefault="00DF211D" w:rsidP="00852D25">
      <w:pPr>
        <w:pStyle w:val="a5"/>
        <w:ind w:firstLine="709"/>
        <w:jc w:val="both"/>
        <w:rPr>
          <w:ins w:id="163" w:author="Unknown"/>
          <w:rFonts w:ascii="Times New Roman" w:hAnsi="Times New Roman" w:cs="Times New Roman"/>
          <w:sz w:val="24"/>
          <w:szCs w:val="24"/>
        </w:rPr>
      </w:pPr>
    </w:p>
    <w:p w:rsidR="00DF211D" w:rsidRPr="00852D25" w:rsidRDefault="00DF211D" w:rsidP="00852D25">
      <w:pPr>
        <w:pStyle w:val="a5"/>
        <w:ind w:firstLine="709"/>
        <w:jc w:val="both"/>
        <w:rPr>
          <w:ins w:id="164" w:author="Unknown"/>
          <w:rFonts w:ascii="Times New Roman" w:hAnsi="Times New Roman" w:cs="Times New Roman"/>
          <w:sz w:val="24"/>
          <w:szCs w:val="24"/>
        </w:rPr>
      </w:pPr>
    </w:p>
    <w:p w:rsidR="00DF211D" w:rsidRPr="00852D25" w:rsidRDefault="00DF211D" w:rsidP="00852D25">
      <w:pPr>
        <w:pStyle w:val="a5"/>
        <w:ind w:firstLine="709"/>
        <w:jc w:val="both"/>
        <w:rPr>
          <w:ins w:id="165" w:author="Unknown"/>
          <w:rFonts w:ascii="Times New Roman" w:hAnsi="Times New Roman" w:cs="Times New Roman"/>
          <w:sz w:val="24"/>
          <w:szCs w:val="24"/>
        </w:rPr>
      </w:pPr>
      <w:ins w:id="166" w:author="Unknown">
        <w:r w:rsidRPr="00852D25">
          <w:rPr>
            <w:rFonts w:ascii="Times New Roman" w:hAnsi="Times New Roman" w:cs="Times New Roman"/>
            <w:sz w:val="24"/>
            <w:szCs w:val="24"/>
          </w:rPr>
          <w:t>Под </w:t>
        </w:r>
        <w:r w:rsidRPr="00852D25">
          <w:rPr>
            <w:rFonts w:ascii="Times New Roman" w:hAnsi="Times New Roman" w:cs="Times New Roman"/>
            <w:i/>
            <w:iCs/>
            <w:sz w:val="24"/>
            <w:szCs w:val="24"/>
          </w:rPr>
          <w:t>социальным стереотипом</w:t>
        </w:r>
        <w:r w:rsidRPr="00852D25">
          <w:rPr>
            <w:rFonts w:ascii="Times New Roman" w:hAnsi="Times New Roman" w:cs="Times New Roman"/>
            <w:sz w:val="24"/>
            <w:szCs w:val="24"/>
          </w:rPr>
          <w:t> понимается устойчивый образ или представление о каких-либо явлениях или людях, свойственное представителям той или иной социальной группы. Для человека, усвоившего стереотипы своей группы, они выполняют функцию упрощения и сокращения процесса восприятия другого человека. Стереотипы представляют собой инструмент «грубой настройки», позволяющий человеку «экономить» психологические ресурсы. Они имеют свою «разрешенную» сферу социального применения. Например, стереотипы активно используются при оценке групповой национальной или профессиональной принадлежности человека.</w:t>
        </w:r>
      </w:ins>
    </w:p>
    <w:p w:rsidR="00DF211D" w:rsidRPr="00852D25" w:rsidRDefault="00DF211D" w:rsidP="00852D25">
      <w:pPr>
        <w:pStyle w:val="a5"/>
        <w:ind w:firstLine="709"/>
        <w:jc w:val="both"/>
        <w:rPr>
          <w:ins w:id="167" w:author="Unknown"/>
          <w:rFonts w:ascii="Times New Roman" w:hAnsi="Times New Roman" w:cs="Times New Roman"/>
          <w:sz w:val="24"/>
          <w:szCs w:val="24"/>
        </w:rPr>
      </w:pPr>
      <w:proofErr w:type="gramStart"/>
      <w:ins w:id="168" w:author="Unknown">
        <w:r w:rsidRPr="00852D25">
          <w:rPr>
            <w:rStyle w:val="af"/>
            <w:rFonts w:ascii="Times New Roman" w:hAnsi="Times New Roman" w:cs="Times New Roman"/>
            <w:color w:val="333333"/>
            <w:sz w:val="24"/>
            <w:szCs w:val="24"/>
          </w:rPr>
          <w:t>Идентификация</w:t>
        </w:r>
        <w:r w:rsidRPr="00852D25">
          <w:rPr>
            <w:rFonts w:ascii="Times New Roman" w:hAnsi="Times New Roman" w:cs="Times New Roman"/>
            <w:sz w:val="24"/>
            <w:szCs w:val="24"/>
          </w:rPr>
          <w:t> – это социально-психологический процесс познания личностью или группой других людей в ходе непосредственных или опосредованных контактов с ними, при котором осуществляется (равнение или сопоставление внутренних состояний или положения партнеров, а также образцов для подражания со своими психологическими и другими характеристиками.</w:t>
        </w:r>
        <w:proofErr w:type="gramEnd"/>
      </w:ins>
    </w:p>
    <w:p w:rsidR="00DF211D" w:rsidRPr="00852D25" w:rsidRDefault="00DF211D" w:rsidP="00852D25">
      <w:pPr>
        <w:pStyle w:val="a5"/>
        <w:ind w:firstLine="709"/>
        <w:jc w:val="both"/>
        <w:rPr>
          <w:ins w:id="169" w:author="Unknown"/>
          <w:rFonts w:ascii="Times New Roman" w:hAnsi="Times New Roman" w:cs="Times New Roman"/>
          <w:sz w:val="24"/>
          <w:szCs w:val="24"/>
        </w:rPr>
      </w:pPr>
      <w:proofErr w:type="spellStart"/>
      <w:ins w:id="170" w:author="Unknown">
        <w:r w:rsidRPr="00852D25">
          <w:rPr>
            <w:rStyle w:val="af"/>
            <w:rFonts w:ascii="Times New Roman" w:hAnsi="Times New Roman" w:cs="Times New Roman"/>
            <w:color w:val="333333"/>
            <w:sz w:val="24"/>
            <w:szCs w:val="24"/>
          </w:rPr>
          <w:t>Эмпатия</w:t>
        </w:r>
        <w:proofErr w:type="spellEnd"/>
        <w:r w:rsidRPr="00852D25">
          <w:rPr>
            <w:rFonts w:ascii="Times New Roman" w:hAnsi="Times New Roman" w:cs="Times New Roman"/>
            <w:sz w:val="24"/>
            <w:szCs w:val="24"/>
          </w:rPr>
          <w:t xml:space="preserve"> – это эмоциональное сопереживание другому человеку. Через эмоциональный отклик люди познают внутреннее состояние других. </w:t>
        </w:r>
        <w:proofErr w:type="spellStart"/>
        <w:r w:rsidRPr="00852D25">
          <w:rPr>
            <w:rFonts w:ascii="Times New Roman" w:hAnsi="Times New Roman" w:cs="Times New Roman"/>
            <w:sz w:val="24"/>
            <w:szCs w:val="24"/>
          </w:rPr>
          <w:t>Эмпатия</w:t>
        </w:r>
        <w:proofErr w:type="spellEnd"/>
        <w:r w:rsidRPr="00852D25">
          <w:rPr>
            <w:rFonts w:ascii="Times New Roman" w:hAnsi="Times New Roman" w:cs="Times New Roman"/>
            <w:sz w:val="24"/>
            <w:szCs w:val="24"/>
          </w:rPr>
          <w:t xml:space="preserve"> </w:t>
        </w:r>
        <w:proofErr w:type="gramStart"/>
        <w:r w:rsidRPr="00852D25">
          <w:rPr>
            <w:rFonts w:ascii="Times New Roman" w:hAnsi="Times New Roman" w:cs="Times New Roman"/>
            <w:sz w:val="24"/>
            <w:szCs w:val="24"/>
          </w:rPr>
          <w:t>основана</w:t>
        </w:r>
        <w:proofErr w:type="gramEnd"/>
        <w:r w:rsidRPr="00852D25">
          <w:rPr>
            <w:rFonts w:ascii="Times New Roman" w:hAnsi="Times New Roman" w:cs="Times New Roman"/>
            <w:sz w:val="24"/>
            <w:szCs w:val="24"/>
          </w:rPr>
          <w:t xml:space="preserve"> на умении правильно представлять себе, что происходит внутри другого человека, что он переживает, как оценивает окружающий мир. Ее почти всегда интерпретируют не только как активное оценивание субъектом переживаний и чувств познаю</w:t>
        </w:r>
        <w:r w:rsidRPr="00852D25">
          <w:rPr>
            <w:rFonts w:ascii="Times New Roman" w:hAnsi="Times New Roman" w:cs="Times New Roman"/>
            <w:sz w:val="24"/>
            <w:szCs w:val="24"/>
          </w:rPr>
          <w:softHyphen/>
          <w:t xml:space="preserve">щего человека, но </w:t>
        </w:r>
        <w:proofErr w:type="gramStart"/>
        <w:r w:rsidRPr="00852D25">
          <w:rPr>
            <w:rFonts w:ascii="Times New Roman" w:hAnsi="Times New Roman" w:cs="Times New Roman"/>
            <w:sz w:val="24"/>
            <w:szCs w:val="24"/>
          </w:rPr>
          <w:t>и</w:t>
        </w:r>
        <w:proofErr w:type="gramEnd"/>
        <w:r w:rsidRPr="00852D25">
          <w:rPr>
            <w:rFonts w:ascii="Times New Roman" w:hAnsi="Times New Roman" w:cs="Times New Roman"/>
            <w:sz w:val="24"/>
            <w:szCs w:val="24"/>
          </w:rPr>
          <w:t xml:space="preserve"> безусловно как положительное отношение к парт</w:t>
        </w:r>
        <w:r w:rsidRPr="00852D25">
          <w:rPr>
            <w:rFonts w:ascii="Times New Roman" w:hAnsi="Times New Roman" w:cs="Times New Roman"/>
            <w:sz w:val="24"/>
            <w:szCs w:val="24"/>
          </w:rPr>
          <w:softHyphen/>
          <w:t>неру.</w:t>
        </w:r>
      </w:ins>
    </w:p>
    <w:p w:rsidR="00DF211D" w:rsidRPr="00852D25" w:rsidRDefault="00DF211D" w:rsidP="00852D25">
      <w:pPr>
        <w:pStyle w:val="a5"/>
        <w:ind w:firstLine="709"/>
        <w:jc w:val="both"/>
        <w:rPr>
          <w:ins w:id="171" w:author="Unknown"/>
          <w:rFonts w:ascii="Times New Roman" w:hAnsi="Times New Roman" w:cs="Times New Roman"/>
          <w:sz w:val="24"/>
          <w:szCs w:val="24"/>
        </w:rPr>
      </w:pPr>
      <w:proofErr w:type="spellStart"/>
      <w:ins w:id="172" w:author="Unknown">
        <w:r w:rsidRPr="00852D25">
          <w:rPr>
            <w:rStyle w:val="af"/>
            <w:rFonts w:ascii="Times New Roman" w:hAnsi="Times New Roman" w:cs="Times New Roman"/>
            <w:color w:val="333333"/>
            <w:sz w:val="24"/>
            <w:szCs w:val="24"/>
          </w:rPr>
          <w:lastRenderedPageBreak/>
          <w:t>Аттракция</w:t>
        </w:r>
        <w:r w:rsidRPr="00852D25">
          <w:rPr>
            <w:rFonts w:ascii="Times New Roman" w:hAnsi="Times New Roman" w:cs="Times New Roman"/>
            <w:sz w:val="24"/>
            <w:szCs w:val="24"/>
          </w:rPr>
          <w:t>представляет</w:t>
        </w:r>
        <w:proofErr w:type="spellEnd"/>
        <w:r w:rsidRPr="00852D25">
          <w:rPr>
            <w:rFonts w:ascii="Times New Roman" w:hAnsi="Times New Roman" w:cs="Times New Roman"/>
            <w:sz w:val="24"/>
            <w:szCs w:val="24"/>
          </w:rPr>
          <w:t xml:space="preserve"> собой форму познания другого человека, основанную на формировании устойчивого позитивного чувства к нему. В этом случае понимание партнера по взаимодействию возника</w:t>
        </w:r>
        <w:r w:rsidRPr="00852D25">
          <w:rPr>
            <w:rFonts w:ascii="Times New Roman" w:hAnsi="Times New Roman" w:cs="Times New Roman"/>
            <w:sz w:val="24"/>
            <w:szCs w:val="24"/>
          </w:rPr>
          <w:softHyphen/>
          <w:t>ет благодаря появлению привязанности к нему, дружеского или более глубокого интимно-личностного отношения.</w:t>
        </w:r>
      </w:ins>
    </w:p>
    <w:p w:rsidR="00DF211D" w:rsidRPr="00852D25" w:rsidRDefault="00DF211D" w:rsidP="00852D25">
      <w:pPr>
        <w:pStyle w:val="a5"/>
        <w:ind w:firstLine="709"/>
        <w:jc w:val="both"/>
        <w:rPr>
          <w:ins w:id="173" w:author="Unknown"/>
          <w:rFonts w:ascii="Times New Roman" w:hAnsi="Times New Roman" w:cs="Times New Roman"/>
          <w:sz w:val="24"/>
          <w:szCs w:val="24"/>
        </w:rPr>
      </w:pPr>
      <w:ins w:id="174" w:author="Unknown">
        <w:r w:rsidRPr="00852D25">
          <w:rPr>
            <w:rStyle w:val="af"/>
            <w:rFonts w:ascii="Times New Roman" w:hAnsi="Times New Roman" w:cs="Times New Roman"/>
            <w:color w:val="333333"/>
            <w:sz w:val="24"/>
            <w:szCs w:val="24"/>
          </w:rPr>
          <w:t>Рефлексия</w:t>
        </w:r>
        <w:r w:rsidRPr="00852D25">
          <w:rPr>
            <w:rFonts w:ascii="Times New Roman" w:hAnsi="Times New Roman" w:cs="Times New Roman"/>
            <w:sz w:val="24"/>
            <w:szCs w:val="24"/>
          </w:rPr>
          <w:t> – это механизм самопознания в процессе взаимодействия, в основе которого лежит способность человека представлять себе то, как он воспринимается партнером по общению. Это не просто знание или понимание партнера, а знание того, как партнер понимает меня, своеобразный удвоенный процесс зеркальных отношений друг с другом.</w:t>
        </w:r>
      </w:ins>
    </w:p>
    <w:p w:rsidR="00FA337C" w:rsidRPr="00A102E5" w:rsidRDefault="00DF211D" w:rsidP="00A102E5">
      <w:pPr>
        <w:rPr>
          <w:rFonts w:ascii="Arial" w:hAnsi="Arial" w:cs="Arial"/>
          <w:color w:val="333333"/>
          <w:sz w:val="27"/>
          <w:szCs w:val="27"/>
        </w:rPr>
      </w:pPr>
      <w:r>
        <w:rPr>
          <w:rFonts w:ascii="Arial" w:hAnsi="Arial" w:cs="Arial"/>
          <w:color w:val="FFFFFF"/>
        </w:rPr>
        <w:t xml:space="preserve"> </w:t>
      </w:r>
    </w:p>
    <w:p w:rsidR="00610FFD" w:rsidRDefault="00610FFD">
      <w:pPr>
        <w:rPr>
          <w:rFonts w:ascii="Times New Roman" w:hAnsi="Times New Roman" w:cs="Times New Roman"/>
          <w:b/>
          <w:sz w:val="24"/>
          <w:szCs w:val="24"/>
        </w:rPr>
      </w:pPr>
      <w:r w:rsidRPr="00610FFD">
        <w:rPr>
          <w:rFonts w:ascii="Times New Roman" w:hAnsi="Times New Roman" w:cs="Times New Roman"/>
          <w:b/>
          <w:sz w:val="24"/>
          <w:szCs w:val="24"/>
        </w:rPr>
        <w:t>ПРАКТИЧЕСКИЕ ЗАНЯТИЯ</w:t>
      </w:r>
      <w:r>
        <w:rPr>
          <w:rFonts w:ascii="Times New Roman" w:hAnsi="Times New Roman" w:cs="Times New Roman"/>
          <w:b/>
          <w:sz w:val="24"/>
          <w:szCs w:val="24"/>
        </w:rPr>
        <w:t xml:space="preserve">: </w:t>
      </w:r>
    </w:p>
    <w:p w:rsidR="00610FFD" w:rsidRPr="00610FFD" w:rsidRDefault="00610FFD">
      <w:pPr>
        <w:rPr>
          <w:rFonts w:ascii="Times New Roman" w:hAnsi="Times New Roman" w:cs="Times New Roman"/>
          <w:b/>
          <w:i/>
          <w:sz w:val="24"/>
          <w:szCs w:val="24"/>
        </w:rPr>
      </w:pPr>
      <w:r w:rsidRPr="00610FFD">
        <w:rPr>
          <w:rFonts w:ascii="Times New Roman" w:hAnsi="Times New Roman" w:cs="Times New Roman"/>
          <w:b/>
          <w:i/>
          <w:sz w:val="24"/>
          <w:szCs w:val="24"/>
        </w:rPr>
        <w:t>необходимо познакомиться с вопросами, выбрать к каждому практическому занятию наиболее интересный для вас, подготовить по выбранному вопросу или сообщение, или доклад, или презентацию, или Реферат. Возможно  несколько видов работы.</w:t>
      </w:r>
    </w:p>
    <w:p w:rsidR="00FA337C" w:rsidRDefault="00747AE5">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ТЕМА: </w:t>
      </w:r>
      <w:r w:rsidR="00C270B8">
        <w:rPr>
          <w:rFonts w:ascii="Times New Roman" w:hAnsi="Times New Roman" w:cs="Times New Roman"/>
          <w:b/>
          <w:i/>
          <w:sz w:val="24"/>
          <w:szCs w:val="24"/>
          <w:u w:val="single"/>
        </w:rPr>
        <w:t xml:space="preserve">  </w:t>
      </w:r>
      <w:r w:rsidR="009A09F7" w:rsidRPr="00C270B8">
        <w:rPr>
          <w:rFonts w:ascii="Times New Roman" w:hAnsi="Times New Roman" w:cs="Times New Roman"/>
          <w:b/>
          <w:i/>
          <w:sz w:val="24"/>
          <w:szCs w:val="24"/>
        </w:rPr>
        <w:t>Психология  личности. Исследование личностной  сферы. Темперамент. Характер.  Деятельность человека. Общение.</w:t>
      </w:r>
    </w:p>
    <w:p w:rsidR="00747AE5" w:rsidRPr="00C270B8" w:rsidRDefault="00747AE5" w:rsidP="00747AE5">
      <w:pPr>
        <w:pStyle w:val="6"/>
        <w:ind w:firstLine="0"/>
        <w:rPr>
          <w:b w:val="0"/>
          <w:szCs w:val="24"/>
        </w:rPr>
      </w:pPr>
      <w:r w:rsidRPr="00C270B8">
        <w:rPr>
          <w:b w:val="0"/>
          <w:szCs w:val="24"/>
        </w:rPr>
        <w:t xml:space="preserve">1.Общее понятие о личности. Индивид, личность, индивидуальность. Индивидные свойства. Возрастно-половые и индивидуально-типические классы индивидных свойств. </w:t>
      </w:r>
    </w:p>
    <w:p w:rsidR="00747AE5" w:rsidRPr="00C270B8" w:rsidRDefault="00747AE5" w:rsidP="00747AE5">
      <w:pPr>
        <w:pStyle w:val="6"/>
        <w:ind w:firstLine="0"/>
        <w:rPr>
          <w:b w:val="0"/>
          <w:szCs w:val="24"/>
        </w:rPr>
      </w:pPr>
      <w:r w:rsidRPr="00C270B8">
        <w:rPr>
          <w:b w:val="0"/>
          <w:szCs w:val="24"/>
        </w:rPr>
        <w:t xml:space="preserve">2. Структура личности: направленность, способности, темперамент, характер. Органические предпосылки и социальные условия развития личности. Взаимосвязь </w:t>
      </w:r>
      <w:proofErr w:type="gramStart"/>
      <w:r w:rsidRPr="00C270B8">
        <w:rPr>
          <w:b w:val="0"/>
          <w:szCs w:val="24"/>
        </w:rPr>
        <w:t>социального</w:t>
      </w:r>
      <w:proofErr w:type="gramEnd"/>
      <w:r w:rsidRPr="00C270B8">
        <w:rPr>
          <w:b w:val="0"/>
          <w:szCs w:val="24"/>
        </w:rPr>
        <w:t xml:space="preserve"> и биологического в личности. Комплексный подход </w:t>
      </w:r>
      <w:proofErr w:type="spellStart"/>
      <w:r w:rsidRPr="00C270B8">
        <w:rPr>
          <w:b w:val="0"/>
          <w:szCs w:val="24"/>
        </w:rPr>
        <w:t>Б.Ф.Ломова</w:t>
      </w:r>
      <w:proofErr w:type="spellEnd"/>
      <w:r w:rsidRPr="00C270B8">
        <w:rPr>
          <w:b w:val="0"/>
          <w:szCs w:val="24"/>
        </w:rPr>
        <w:t xml:space="preserve"> к исследованию личности. Формирование и развитие личности. </w:t>
      </w:r>
    </w:p>
    <w:p w:rsidR="00747AE5" w:rsidRPr="00C270B8" w:rsidRDefault="00747AE5" w:rsidP="00747AE5">
      <w:pPr>
        <w:pStyle w:val="6"/>
        <w:ind w:firstLine="0"/>
        <w:rPr>
          <w:b w:val="0"/>
          <w:szCs w:val="24"/>
        </w:rPr>
      </w:pPr>
      <w:r w:rsidRPr="00C270B8">
        <w:rPr>
          <w:b w:val="0"/>
          <w:szCs w:val="24"/>
        </w:rPr>
        <w:t xml:space="preserve">3.Классификация концепций личности. Концепция развития личности </w:t>
      </w:r>
      <w:proofErr w:type="spellStart"/>
      <w:r w:rsidRPr="00C270B8">
        <w:rPr>
          <w:b w:val="0"/>
          <w:szCs w:val="24"/>
        </w:rPr>
        <w:t>Э.Эриксона</w:t>
      </w:r>
      <w:proofErr w:type="spellEnd"/>
      <w:r w:rsidRPr="00C270B8">
        <w:rPr>
          <w:b w:val="0"/>
          <w:szCs w:val="24"/>
        </w:rPr>
        <w:t xml:space="preserve">. Стадии развития и его возрастные этапы.  </w:t>
      </w:r>
    </w:p>
    <w:p w:rsidR="00747AE5" w:rsidRPr="00C270B8" w:rsidRDefault="00747AE5" w:rsidP="00747AE5">
      <w:pPr>
        <w:pStyle w:val="6"/>
        <w:ind w:firstLine="0"/>
        <w:rPr>
          <w:b w:val="0"/>
          <w:szCs w:val="24"/>
        </w:rPr>
      </w:pPr>
      <w:r w:rsidRPr="00C270B8">
        <w:rPr>
          <w:b w:val="0"/>
          <w:szCs w:val="24"/>
        </w:rPr>
        <w:t xml:space="preserve">4.Устойчивость личностных свойств. Понятие о направленности личности. Основные формы направленности: влечение, желание, стремление, интересы, идеалы, убеждения. Деятельность как элемент строения личности. </w:t>
      </w:r>
    </w:p>
    <w:p w:rsidR="00747AE5" w:rsidRPr="00C270B8" w:rsidRDefault="00747AE5" w:rsidP="00747AE5">
      <w:pPr>
        <w:pStyle w:val="6"/>
        <w:ind w:firstLine="0"/>
        <w:rPr>
          <w:b w:val="0"/>
          <w:szCs w:val="24"/>
        </w:rPr>
      </w:pPr>
      <w:r w:rsidRPr="00C270B8">
        <w:rPr>
          <w:b w:val="0"/>
          <w:szCs w:val="24"/>
        </w:rPr>
        <w:t xml:space="preserve">5.Параметры структуры личности в концепции </w:t>
      </w:r>
      <w:proofErr w:type="spellStart"/>
      <w:r w:rsidRPr="00C270B8">
        <w:rPr>
          <w:b w:val="0"/>
          <w:szCs w:val="24"/>
        </w:rPr>
        <w:t>А.Н.Леонтьева</w:t>
      </w:r>
      <w:proofErr w:type="spellEnd"/>
      <w:r w:rsidRPr="00C270B8">
        <w:rPr>
          <w:b w:val="0"/>
          <w:szCs w:val="24"/>
        </w:rPr>
        <w:t xml:space="preserve">: широта жизненных отношений, степень </w:t>
      </w:r>
      <w:proofErr w:type="spellStart"/>
      <w:r w:rsidRPr="00C270B8">
        <w:rPr>
          <w:b w:val="0"/>
          <w:szCs w:val="24"/>
        </w:rPr>
        <w:t>иерархизованности</w:t>
      </w:r>
      <w:proofErr w:type="spellEnd"/>
      <w:r w:rsidRPr="00C270B8">
        <w:rPr>
          <w:b w:val="0"/>
          <w:szCs w:val="24"/>
        </w:rPr>
        <w:t xml:space="preserve"> мотивов, общий профиль системы деятельностей (мотивов)</w:t>
      </w:r>
      <w:proofErr w:type="gramStart"/>
      <w:r w:rsidRPr="00C270B8">
        <w:rPr>
          <w:b w:val="0"/>
          <w:szCs w:val="24"/>
        </w:rPr>
        <w:t>."</w:t>
      </w:r>
      <w:proofErr w:type="gramEnd"/>
      <w:r w:rsidRPr="00C270B8">
        <w:rPr>
          <w:b w:val="0"/>
          <w:szCs w:val="24"/>
        </w:rPr>
        <w:t xml:space="preserve">Я" как единица личности в теориях "личности как самосознания". </w:t>
      </w:r>
    </w:p>
    <w:p w:rsidR="00747AE5" w:rsidRPr="00C270B8" w:rsidRDefault="00747AE5" w:rsidP="00747AE5">
      <w:pPr>
        <w:pStyle w:val="a5"/>
        <w:spacing w:line="276" w:lineRule="auto"/>
        <w:rPr>
          <w:rFonts w:ascii="Times New Roman" w:hAnsi="Times New Roman" w:cs="Times New Roman"/>
          <w:sz w:val="24"/>
          <w:szCs w:val="24"/>
        </w:rPr>
      </w:pPr>
      <w:r w:rsidRPr="00C270B8">
        <w:rPr>
          <w:rFonts w:ascii="Times New Roman" w:hAnsi="Times New Roman" w:cs="Times New Roman"/>
          <w:sz w:val="24"/>
          <w:szCs w:val="24"/>
        </w:rPr>
        <w:t xml:space="preserve">6.Общее понятие о деятельности. Сравнительный анализ деятельности человека и жизнедеятельности животных. Исследование психологических особенностей строения деятельности.  </w:t>
      </w:r>
    </w:p>
    <w:p w:rsidR="00747AE5" w:rsidRPr="00C270B8" w:rsidRDefault="00747AE5" w:rsidP="00747AE5">
      <w:pPr>
        <w:pStyle w:val="a5"/>
        <w:spacing w:line="276" w:lineRule="auto"/>
        <w:rPr>
          <w:rFonts w:ascii="Times New Roman" w:hAnsi="Times New Roman" w:cs="Times New Roman"/>
          <w:sz w:val="24"/>
          <w:szCs w:val="24"/>
        </w:rPr>
      </w:pPr>
      <w:r w:rsidRPr="00C270B8">
        <w:rPr>
          <w:rFonts w:ascii="Times New Roman" w:hAnsi="Times New Roman" w:cs="Times New Roman"/>
          <w:sz w:val="24"/>
          <w:szCs w:val="24"/>
        </w:rPr>
        <w:t xml:space="preserve">7. Мотивы и цели деятельности. </w:t>
      </w:r>
    </w:p>
    <w:p w:rsidR="00747AE5" w:rsidRPr="00C270B8" w:rsidRDefault="00747AE5" w:rsidP="00747AE5">
      <w:pPr>
        <w:rPr>
          <w:rFonts w:ascii="Times New Roman" w:hAnsi="Times New Roman" w:cs="Times New Roman"/>
          <w:b/>
          <w:i/>
          <w:sz w:val="24"/>
          <w:szCs w:val="24"/>
          <w:u w:val="single"/>
        </w:rPr>
      </w:pPr>
      <w:r w:rsidRPr="00C270B8">
        <w:rPr>
          <w:rFonts w:ascii="Times New Roman" w:hAnsi="Times New Roman" w:cs="Times New Roman"/>
          <w:sz w:val="24"/>
          <w:szCs w:val="24"/>
        </w:rPr>
        <w:t>8. Деятельность и психические процессы. Деятельность и активность</w:t>
      </w:r>
    </w:p>
    <w:p w:rsidR="004D0B92" w:rsidRDefault="004D0B92" w:rsidP="001D72EB">
      <w:pPr>
        <w:pStyle w:val="22"/>
        <w:widowControl w:val="0"/>
        <w:tabs>
          <w:tab w:val="left" w:pos="426"/>
          <w:tab w:val="left" w:pos="4610"/>
          <w:tab w:val="center" w:pos="7671"/>
        </w:tabs>
        <w:autoSpaceDE w:val="0"/>
        <w:autoSpaceDN w:val="0"/>
        <w:adjustRightInd w:val="0"/>
        <w:spacing w:before="120" w:line="360" w:lineRule="auto"/>
        <w:ind w:right="23"/>
        <w:jc w:val="left"/>
        <w:rPr>
          <w:b/>
          <w:sz w:val="28"/>
          <w:szCs w:val="28"/>
        </w:rPr>
      </w:pPr>
    </w:p>
    <w:p w:rsidR="005B4DA6" w:rsidRDefault="004D0B92" w:rsidP="005B4DA6">
      <w:pPr>
        <w:pStyle w:val="22"/>
        <w:widowControl w:val="0"/>
        <w:tabs>
          <w:tab w:val="left" w:pos="426"/>
          <w:tab w:val="left" w:pos="4610"/>
          <w:tab w:val="center" w:pos="7671"/>
        </w:tabs>
        <w:autoSpaceDE w:val="0"/>
        <w:autoSpaceDN w:val="0"/>
        <w:adjustRightInd w:val="0"/>
        <w:spacing w:before="120" w:line="360" w:lineRule="auto"/>
        <w:ind w:right="23"/>
        <w:jc w:val="left"/>
        <w:rPr>
          <w:b/>
          <w:sz w:val="28"/>
          <w:szCs w:val="28"/>
        </w:rPr>
      </w:pPr>
      <w:r>
        <w:rPr>
          <w:b/>
          <w:sz w:val="28"/>
          <w:szCs w:val="28"/>
        </w:rPr>
        <w:t>САМОСТОЯТЕЛЬНАЯ РАБОТА</w:t>
      </w:r>
      <w:r w:rsidR="00747AE5">
        <w:rPr>
          <w:b/>
          <w:sz w:val="28"/>
          <w:szCs w:val="28"/>
        </w:rPr>
        <w:t xml:space="preserve"> </w:t>
      </w:r>
    </w:p>
    <w:p w:rsidR="005B4DA6" w:rsidRDefault="005B4DA6" w:rsidP="005B4DA6">
      <w:pPr>
        <w:pStyle w:val="22"/>
        <w:widowControl w:val="0"/>
        <w:tabs>
          <w:tab w:val="left" w:pos="426"/>
          <w:tab w:val="left" w:pos="4610"/>
          <w:tab w:val="center" w:pos="7671"/>
        </w:tabs>
        <w:autoSpaceDE w:val="0"/>
        <w:autoSpaceDN w:val="0"/>
        <w:adjustRightInd w:val="0"/>
        <w:spacing w:before="120" w:line="360" w:lineRule="auto"/>
        <w:ind w:right="23"/>
        <w:jc w:val="left"/>
        <w:rPr>
          <w:b/>
          <w:sz w:val="28"/>
          <w:szCs w:val="28"/>
        </w:rPr>
      </w:pPr>
      <w:r>
        <w:rPr>
          <w:b/>
          <w:sz w:val="28"/>
          <w:szCs w:val="28"/>
        </w:rPr>
        <w:t>На выбор – одна методика</w:t>
      </w:r>
      <w:bookmarkStart w:id="175" w:name="_GoBack"/>
      <w:bookmarkEnd w:id="175"/>
    </w:p>
    <w:tbl>
      <w:tblPr>
        <w:tblStyle w:val="13"/>
        <w:tblW w:w="10353" w:type="dxa"/>
        <w:tblInd w:w="-459" w:type="dxa"/>
        <w:tblLayout w:type="fixed"/>
        <w:tblLook w:val="04A0" w:firstRow="1" w:lastRow="0" w:firstColumn="1" w:lastColumn="0" w:noHBand="0" w:noVBand="1"/>
      </w:tblPr>
      <w:tblGrid>
        <w:gridCol w:w="2164"/>
        <w:gridCol w:w="8189"/>
      </w:tblGrid>
      <w:tr w:rsidR="004D0B92" w:rsidRPr="00AA4A22" w:rsidTr="00A102E5">
        <w:tc>
          <w:tcPr>
            <w:tcW w:w="2164" w:type="dxa"/>
            <w:tcBorders>
              <w:top w:val="single" w:sz="4" w:space="0" w:color="auto"/>
              <w:left w:val="single" w:sz="4" w:space="0" w:color="auto"/>
              <w:bottom w:val="single" w:sz="4" w:space="0" w:color="auto"/>
              <w:right w:val="single" w:sz="4" w:space="0" w:color="auto"/>
            </w:tcBorders>
          </w:tcPr>
          <w:p w:rsidR="004D0B92" w:rsidRPr="00887467" w:rsidRDefault="004D0B92" w:rsidP="00AE2A18">
            <w:pPr>
              <w:pStyle w:val="Default"/>
              <w:widowControl w:val="0"/>
              <w:spacing w:line="276" w:lineRule="auto"/>
              <w:ind w:left="-102" w:right="-111"/>
              <w:jc w:val="center"/>
            </w:pPr>
            <w:r w:rsidRPr="00FC2B37">
              <w:t xml:space="preserve">Оценка уровня </w:t>
            </w:r>
            <w:r>
              <w:t xml:space="preserve"> свойств и состояний личности</w:t>
            </w:r>
          </w:p>
        </w:tc>
        <w:tc>
          <w:tcPr>
            <w:tcW w:w="8189" w:type="dxa"/>
            <w:tcBorders>
              <w:top w:val="single" w:sz="4" w:space="0" w:color="auto"/>
              <w:left w:val="single" w:sz="4" w:space="0" w:color="auto"/>
              <w:bottom w:val="single" w:sz="4" w:space="0" w:color="auto"/>
              <w:right w:val="single" w:sz="4" w:space="0" w:color="auto"/>
            </w:tcBorders>
          </w:tcPr>
          <w:p w:rsidR="004D0B92" w:rsidRDefault="004D0B92" w:rsidP="00AE2A18">
            <w:pPr>
              <w:pStyle w:val="a5"/>
              <w:rPr>
                <w:sz w:val="24"/>
                <w:szCs w:val="24"/>
              </w:rPr>
            </w:pPr>
            <w:r>
              <w:rPr>
                <w:sz w:val="24"/>
                <w:szCs w:val="24"/>
              </w:rPr>
              <w:t xml:space="preserve"> </w:t>
            </w:r>
          </w:p>
          <w:p w:rsidR="004D0B92" w:rsidRPr="00AA4A22" w:rsidRDefault="00A102E5" w:rsidP="00AE2A18">
            <w:pPr>
              <w:pStyle w:val="a5"/>
              <w:rPr>
                <w:color w:val="424242"/>
                <w:sz w:val="24"/>
                <w:szCs w:val="24"/>
              </w:rPr>
            </w:pPr>
            <w:r>
              <w:rPr>
                <w:sz w:val="24"/>
                <w:szCs w:val="24"/>
              </w:rPr>
              <w:t xml:space="preserve"> </w:t>
            </w:r>
            <w:r w:rsidR="004D0B92" w:rsidRPr="00AA4A22">
              <w:rPr>
                <w:color w:val="424242"/>
                <w:sz w:val="24"/>
                <w:szCs w:val="24"/>
              </w:rPr>
              <w:t>Знакомство с  некоторыми проекционными методиками:</w:t>
            </w:r>
          </w:p>
          <w:p w:rsidR="004D0B92" w:rsidRPr="00AA4A22" w:rsidRDefault="004D0B92" w:rsidP="00AE2A18">
            <w:pPr>
              <w:pStyle w:val="a5"/>
              <w:numPr>
                <w:ilvl w:val="0"/>
                <w:numId w:val="1"/>
              </w:numPr>
              <w:jc w:val="both"/>
              <w:rPr>
                <w:color w:val="424242"/>
                <w:sz w:val="24"/>
                <w:szCs w:val="24"/>
              </w:rPr>
            </w:pPr>
            <w:r w:rsidRPr="00AA4A22">
              <w:rPr>
                <w:i/>
                <w:iCs/>
                <w:color w:val="424242"/>
                <w:sz w:val="24"/>
                <w:szCs w:val="24"/>
              </w:rPr>
              <w:t xml:space="preserve">Диагностика </w:t>
            </w:r>
            <w:proofErr w:type="spellStart"/>
            <w:r w:rsidRPr="00AA4A22">
              <w:rPr>
                <w:i/>
                <w:iCs/>
                <w:color w:val="424242"/>
                <w:sz w:val="24"/>
                <w:szCs w:val="24"/>
              </w:rPr>
              <w:t>самоактуализации</w:t>
            </w:r>
            <w:proofErr w:type="spellEnd"/>
            <w:r w:rsidRPr="00AA4A22">
              <w:rPr>
                <w:i/>
                <w:iCs/>
                <w:color w:val="424242"/>
                <w:sz w:val="24"/>
                <w:szCs w:val="24"/>
              </w:rPr>
              <w:t xml:space="preserve"> личности</w:t>
            </w:r>
            <w:r w:rsidRPr="00AA4A22">
              <w:rPr>
                <w:color w:val="424242"/>
                <w:sz w:val="24"/>
                <w:szCs w:val="24"/>
              </w:rPr>
              <w:t xml:space="preserve"> (методика А.В. </w:t>
            </w:r>
            <w:r w:rsidRPr="00AA4A22">
              <w:rPr>
                <w:color w:val="424242"/>
                <w:sz w:val="24"/>
                <w:szCs w:val="24"/>
              </w:rPr>
              <w:lastRenderedPageBreak/>
              <w:t xml:space="preserve">Лазукина в адаптации Н.Ф. Калина, САМОАЛ). Методика включает в себя диагностику по следующим шкалам: ориентация во времени, ценности, взгляд на природу человека, потребность в познании, креативность (стремление к творчеству), автономность, спонтанность, </w:t>
            </w:r>
            <w:proofErr w:type="spellStart"/>
            <w:r w:rsidRPr="00AA4A22">
              <w:rPr>
                <w:color w:val="424242"/>
                <w:sz w:val="24"/>
                <w:szCs w:val="24"/>
              </w:rPr>
              <w:t>самопонимание</w:t>
            </w:r>
            <w:proofErr w:type="spellEnd"/>
            <w:r w:rsidRPr="00AA4A22">
              <w:rPr>
                <w:color w:val="424242"/>
                <w:sz w:val="24"/>
                <w:szCs w:val="24"/>
              </w:rPr>
              <w:t xml:space="preserve">, </w:t>
            </w:r>
            <w:proofErr w:type="spellStart"/>
            <w:r w:rsidRPr="00AA4A22">
              <w:rPr>
                <w:color w:val="424242"/>
                <w:sz w:val="24"/>
                <w:szCs w:val="24"/>
              </w:rPr>
              <w:t>аутосимпатия</w:t>
            </w:r>
            <w:proofErr w:type="spellEnd"/>
            <w:r w:rsidRPr="00AA4A22">
              <w:rPr>
                <w:color w:val="424242"/>
                <w:sz w:val="24"/>
                <w:szCs w:val="24"/>
              </w:rPr>
              <w:t>, контактность, гибкость в общении.</w:t>
            </w:r>
          </w:p>
          <w:p w:rsidR="004D0B92" w:rsidRPr="00AA4A22" w:rsidRDefault="004D0B92" w:rsidP="00AE2A18">
            <w:pPr>
              <w:pStyle w:val="a5"/>
              <w:numPr>
                <w:ilvl w:val="0"/>
                <w:numId w:val="1"/>
              </w:numPr>
              <w:jc w:val="both"/>
              <w:rPr>
                <w:color w:val="424242"/>
                <w:sz w:val="24"/>
                <w:szCs w:val="24"/>
              </w:rPr>
            </w:pPr>
            <w:r w:rsidRPr="00AA4A22">
              <w:rPr>
                <w:color w:val="424242"/>
                <w:sz w:val="24"/>
                <w:szCs w:val="24"/>
              </w:rPr>
              <w:t xml:space="preserve">Индивидуально-типологический опросник (Л.Н. </w:t>
            </w:r>
            <w:proofErr w:type="spellStart"/>
            <w:r w:rsidRPr="00AA4A22">
              <w:rPr>
                <w:color w:val="424242"/>
                <w:sz w:val="24"/>
                <w:szCs w:val="24"/>
              </w:rPr>
              <w:t>Собчик</w:t>
            </w:r>
            <w:proofErr w:type="spellEnd"/>
            <w:r w:rsidRPr="00AA4A22">
              <w:rPr>
                <w:color w:val="424242"/>
                <w:sz w:val="24"/>
                <w:szCs w:val="24"/>
              </w:rPr>
              <w:t xml:space="preserve">, ИТО). В первую очередь, с помощью ИТО легко определяются типологические особенности индивида, ведущие черты его характера. Кроме того, она способствует выявлению спектра наиболее подходящих каждому конкретному обследуемому лицу видов профессиональной деятельности и преобладающих деловых качеств. По результатам обследования легко понять, насколько уравновешенным является индивид, какие особенности его характера акцентуированы, в благоприятной ли он находится ситуации или </w:t>
            </w:r>
            <w:proofErr w:type="spellStart"/>
            <w:r w:rsidRPr="00AA4A22">
              <w:rPr>
                <w:color w:val="424242"/>
                <w:sz w:val="24"/>
                <w:szCs w:val="24"/>
              </w:rPr>
              <w:t>дезадаптирован</w:t>
            </w:r>
            <w:proofErr w:type="spellEnd"/>
            <w:r w:rsidRPr="00AA4A22">
              <w:rPr>
                <w:color w:val="424242"/>
                <w:sz w:val="24"/>
                <w:szCs w:val="24"/>
              </w:rPr>
              <w:t>.</w:t>
            </w:r>
          </w:p>
          <w:p w:rsidR="004D0B92" w:rsidRPr="00AA4A22" w:rsidRDefault="004D0B92" w:rsidP="00AE2A18">
            <w:pPr>
              <w:pStyle w:val="a5"/>
              <w:numPr>
                <w:ilvl w:val="0"/>
                <w:numId w:val="1"/>
              </w:numPr>
              <w:jc w:val="both"/>
              <w:rPr>
                <w:color w:val="424242"/>
                <w:sz w:val="24"/>
                <w:szCs w:val="24"/>
              </w:rPr>
            </w:pPr>
            <w:r w:rsidRPr="00AA4A22">
              <w:rPr>
                <w:i/>
                <w:iCs/>
                <w:color w:val="424242"/>
                <w:sz w:val="24"/>
                <w:szCs w:val="24"/>
              </w:rPr>
              <w:t xml:space="preserve">«Исследование волевой </w:t>
            </w:r>
            <w:proofErr w:type="spellStart"/>
            <w:r w:rsidRPr="00AA4A22">
              <w:rPr>
                <w:i/>
                <w:iCs/>
                <w:color w:val="424242"/>
                <w:sz w:val="24"/>
                <w:szCs w:val="24"/>
              </w:rPr>
              <w:t>саморегуляции</w:t>
            </w:r>
            <w:proofErr w:type="spellEnd"/>
            <w:r w:rsidRPr="00AA4A22">
              <w:rPr>
                <w:i/>
                <w:iCs/>
                <w:color w:val="424242"/>
                <w:sz w:val="24"/>
                <w:szCs w:val="24"/>
              </w:rPr>
              <w:t>"</w:t>
            </w:r>
            <w:r w:rsidRPr="00AA4A22">
              <w:rPr>
                <w:color w:val="424242"/>
                <w:sz w:val="24"/>
                <w:szCs w:val="24"/>
              </w:rPr>
              <w:t xml:space="preserve"> А.В. Зверькова и Е.В. </w:t>
            </w:r>
            <w:proofErr w:type="spellStart"/>
            <w:r w:rsidRPr="00AA4A22">
              <w:rPr>
                <w:color w:val="424242"/>
                <w:sz w:val="24"/>
                <w:szCs w:val="24"/>
              </w:rPr>
              <w:t>Эйдмана</w:t>
            </w:r>
            <w:proofErr w:type="spellEnd"/>
            <w:r w:rsidRPr="00AA4A22">
              <w:rPr>
                <w:color w:val="424242"/>
                <w:sz w:val="24"/>
                <w:szCs w:val="24"/>
              </w:rPr>
              <w:t xml:space="preserve"> Тест-опросник позволяет определить уровень развития волевой </w:t>
            </w:r>
            <w:proofErr w:type="spellStart"/>
            <w:r w:rsidRPr="00AA4A22">
              <w:rPr>
                <w:color w:val="424242"/>
                <w:sz w:val="24"/>
                <w:szCs w:val="24"/>
              </w:rPr>
              <w:t>саморегуляции</w:t>
            </w:r>
            <w:proofErr w:type="spellEnd"/>
            <w:r w:rsidRPr="00AA4A22">
              <w:rPr>
                <w:color w:val="424242"/>
                <w:sz w:val="24"/>
                <w:szCs w:val="24"/>
              </w:rPr>
              <w:t xml:space="preserve">. В самом общем виде под уровнем </w:t>
            </w:r>
            <w:proofErr w:type="gramStart"/>
            <w:r w:rsidRPr="00AA4A22">
              <w:rPr>
                <w:color w:val="424242"/>
                <w:sz w:val="24"/>
                <w:szCs w:val="24"/>
              </w:rPr>
              <w:t>волевой</w:t>
            </w:r>
            <w:proofErr w:type="gramEnd"/>
            <w:r w:rsidRPr="00AA4A22">
              <w:rPr>
                <w:color w:val="424242"/>
                <w:sz w:val="24"/>
                <w:szCs w:val="24"/>
              </w:rPr>
              <w:t xml:space="preserve"> </w:t>
            </w:r>
            <w:proofErr w:type="spellStart"/>
            <w:r w:rsidRPr="00AA4A22">
              <w:rPr>
                <w:color w:val="424242"/>
                <w:sz w:val="24"/>
                <w:szCs w:val="24"/>
              </w:rPr>
              <w:t>саморегуляции</w:t>
            </w:r>
            <w:proofErr w:type="spellEnd"/>
            <w:r w:rsidRPr="00AA4A22">
              <w:rPr>
                <w:color w:val="424242"/>
                <w:sz w:val="24"/>
                <w:szCs w:val="24"/>
              </w:rPr>
              <w:t xml:space="preserve"> понимается мера овладения собственным поведением в различных ситуациях, способность сознательно управлять своими действиями, состояниями и побуждениями.</w:t>
            </w:r>
          </w:p>
          <w:p w:rsidR="004D0B92" w:rsidRPr="00AA4A22" w:rsidRDefault="004D0B92" w:rsidP="00AE2A18">
            <w:pPr>
              <w:pStyle w:val="a5"/>
              <w:numPr>
                <w:ilvl w:val="0"/>
                <w:numId w:val="1"/>
              </w:numPr>
              <w:jc w:val="both"/>
              <w:rPr>
                <w:color w:val="424242"/>
                <w:sz w:val="24"/>
                <w:szCs w:val="24"/>
              </w:rPr>
            </w:pPr>
            <w:r w:rsidRPr="00AA4A22">
              <w:rPr>
                <w:i/>
                <w:iCs/>
                <w:color w:val="424242"/>
                <w:sz w:val="24"/>
                <w:szCs w:val="24"/>
              </w:rPr>
              <w:t>Личностный опросник</w:t>
            </w:r>
            <w:r w:rsidRPr="00AA4A22">
              <w:rPr>
                <w:color w:val="424242"/>
                <w:sz w:val="24"/>
                <w:szCs w:val="24"/>
              </w:rPr>
              <w:t> </w:t>
            </w:r>
            <w:proofErr w:type="spellStart"/>
            <w:r w:rsidRPr="00AA4A22">
              <w:rPr>
                <w:color w:val="424242"/>
                <w:sz w:val="24"/>
                <w:szCs w:val="24"/>
              </w:rPr>
              <w:t>Г.Айзенка</w:t>
            </w:r>
            <w:proofErr w:type="spellEnd"/>
            <w:r w:rsidRPr="00AA4A22">
              <w:rPr>
                <w:color w:val="424242"/>
                <w:sz w:val="24"/>
                <w:szCs w:val="24"/>
              </w:rPr>
              <w:t>. Данный опросник определяет соответствие одному из четырех типов темперамента: холерик, сангвиник, флегматик, меланхолик. Также после обработки данных можно определить круг профессий наиболее подходящих определенному типу темперамента.</w:t>
            </w:r>
          </w:p>
          <w:p w:rsidR="004D0B92" w:rsidRPr="00AA4A22" w:rsidRDefault="004D0B92" w:rsidP="00AE2A18">
            <w:pPr>
              <w:pStyle w:val="a5"/>
              <w:numPr>
                <w:ilvl w:val="0"/>
                <w:numId w:val="1"/>
              </w:numPr>
              <w:jc w:val="both"/>
              <w:rPr>
                <w:color w:val="424242"/>
                <w:sz w:val="24"/>
                <w:szCs w:val="24"/>
              </w:rPr>
            </w:pPr>
            <w:r w:rsidRPr="00AA4A22">
              <w:rPr>
                <w:i/>
                <w:iCs/>
                <w:color w:val="424242"/>
                <w:sz w:val="24"/>
                <w:szCs w:val="24"/>
              </w:rPr>
              <w:t xml:space="preserve">Методика диагностики уровня социальной </w:t>
            </w:r>
            <w:proofErr w:type="spellStart"/>
            <w:r w:rsidRPr="00AA4A22">
              <w:rPr>
                <w:i/>
                <w:iCs/>
                <w:color w:val="424242"/>
                <w:sz w:val="24"/>
                <w:szCs w:val="24"/>
              </w:rPr>
              <w:t>фрустрированности</w:t>
            </w:r>
            <w:proofErr w:type="spellEnd"/>
            <w:r w:rsidRPr="00AA4A22">
              <w:rPr>
                <w:color w:val="424242"/>
                <w:sz w:val="24"/>
                <w:szCs w:val="24"/>
              </w:rPr>
              <w:t xml:space="preserve"> Л.И. </w:t>
            </w:r>
            <w:proofErr w:type="spellStart"/>
            <w:r w:rsidRPr="00AA4A22">
              <w:rPr>
                <w:color w:val="424242"/>
                <w:sz w:val="24"/>
                <w:szCs w:val="24"/>
              </w:rPr>
              <w:t>Васермана</w:t>
            </w:r>
            <w:proofErr w:type="spellEnd"/>
            <w:r w:rsidRPr="00AA4A22">
              <w:rPr>
                <w:color w:val="424242"/>
                <w:sz w:val="24"/>
                <w:szCs w:val="24"/>
              </w:rPr>
              <w:t xml:space="preserve"> (модификация В.В. Бойко). </w:t>
            </w:r>
            <w:proofErr w:type="gramStart"/>
            <w:r w:rsidRPr="00AA4A22">
              <w:rPr>
                <w:color w:val="424242"/>
                <w:sz w:val="24"/>
                <w:szCs w:val="24"/>
              </w:rPr>
              <w:t>Данный</w:t>
            </w:r>
            <w:proofErr w:type="gramEnd"/>
            <w:r w:rsidRPr="00AA4A22">
              <w:rPr>
                <w:color w:val="424242"/>
                <w:sz w:val="24"/>
                <w:szCs w:val="24"/>
              </w:rPr>
              <w:t xml:space="preserve"> опросник фиксирует степень неудовлетворенности социальными достижениями в основных аспектах жизнедеятельности. </w:t>
            </w:r>
            <w:proofErr w:type="gramStart"/>
            <w:r w:rsidRPr="00AA4A22">
              <w:rPr>
                <w:color w:val="424242"/>
                <w:sz w:val="24"/>
                <w:szCs w:val="24"/>
              </w:rPr>
              <w:t>Социальная</w:t>
            </w:r>
            <w:proofErr w:type="gramEnd"/>
            <w:r w:rsidRPr="00AA4A22">
              <w:rPr>
                <w:color w:val="424242"/>
                <w:sz w:val="24"/>
                <w:szCs w:val="24"/>
              </w:rPr>
              <w:t xml:space="preserve"> </w:t>
            </w:r>
            <w:proofErr w:type="spellStart"/>
            <w:r w:rsidRPr="00AA4A22">
              <w:rPr>
                <w:color w:val="424242"/>
                <w:sz w:val="24"/>
                <w:szCs w:val="24"/>
              </w:rPr>
              <w:t>фрустрированность</w:t>
            </w:r>
            <w:proofErr w:type="spellEnd"/>
            <w:r w:rsidRPr="00AA4A22">
              <w:rPr>
                <w:color w:val="424242"/>
                <w:sz w:val="24"/>
                <w:szCs w:val="24"/>
              </w:rPr>
              <w:t xml:space="preserve"> передает эмоциональное отношение человека к позициям, которые он сумел занять в обществе на данный момент своей жизни.</w:t>
            </w:r>
          </w:p>
        </w:tc>
      </w:tr>
    </w:tbl>
    <w:p w:rsidR="001D72EB" w:rsidRDefault="001D72EB" w:rsidP="001D72EB">
      <w:pPr>
        <w:rPr>
          <w:rFonts w:ascii="Times New Roman" w:hAnsi="Times New Roman" w:cs="Times New Roman"/>
          <w:sz w:val="24"/>
          <w:szCs w:val="24"/>
        </w:rPr>
      </w:pPr>
    </w:p>
    <w:p w:rsidR="001D72EB" w:rsidRDefault="004D0B92" w:rsidP="001D72EB">
      <w:pPr>
        <w:rPr>
          <w:rFonts w:ascii="Times New Roman" w:hAnsi="Times New Roman" w:cs="Times New Roman"/>
          <w:sz w:val="24"/>
          <w:szCs w:val="24"/>
        </w:rPr>
      </w:pPr>
      <w:r>
        <w:rPr>
          <w:rFonts w:ascii="Times New Roman" w:hAnsi="Times New Roman" w:cs="Times New Roman"/>
          <w:sz w:val="24"/>
          <w:szCs w:val="24"/>
        </w:rPr>
        <w:t>ЛИТЕРАТУРА:</w:t>
      </w:r>
    </w:p>
    <w:p w:rsidR="00A102E5" w:rsidRDefault="00A102E5" w:rsidP="001D72EB">
      <w:pPr>
        <w:rPr>
          <w:rFonts w:ascii="Times New Roman" w:hAnsi="Times New Roman" w:cs="Times New Roman"/>
          <w:sz w:val="24"/>
          <w:szCs w:val="24"/>
        </w:rPr>
      </w:pPr>
      <w:r w:rsidRPr="00B231FD">
        <w:t>Кедров, И.А. Курс психологии [Электронный ресурс]</w:t>
      </w:r>
      <w:proofErr w:type="gramStart"/>
      <w:r w:rsidRPr="00B231FD">
        <w:t xml:space="preserve"> :</w:t>
      </w:r>
      <w:proofErr w:type="gramEnd"/>
      <w:r w:rsidRPr="00B231FD">
        <w:t xml:space="preserve"> монография. — Электрон</w:t>
      </w:r>
      <w:proofErr w:type="gramStart"/>
      <w:r w:rsidRPr="00B231FD">
        <w:t>.</w:t>
      </w:r>
      <w:proofErr w:type="gramEnd"/>
      <w:r w:rsidRPr="00B231FD">
        <w:t xml:space="preserve"> </w:t>
      </w:r>
      <w:proofErr w:type="gramStart"/>
      <w:r w:rsidRPr="00B231FD">
        <w:t>д</w:t>
      </w:r>
      <w:proofErr w:type="gramEnd"/>
      <w:r w:rsidRPr="00B231FD">
        <w:t>ан. — СПб</w:t>
      </w:r>
      <w:proofErr w:type="gramStart"/>
      <w:r w:rsidRPr="00B231FD">
        <w:t xml:space="preserve">. : </w:t>
      </w:r>
      <w:proofErr w:type="gramEnd"/>
      <w:r w:rsidRPr="00B231FD">
        <w:t xml:space="preserve">Лань, 2013. — 328 с. — Режим доступа: </w:t>
      </w:r>
      <w:hyperlink r:id="rId13" w:history="1">
        <w:r w:rsidRPr="00B231FD">
          <w:rPr>
            <w:rStyle w:val="aa"/>
          </w:rPr>
          <w:t>http://e.lanbook.com/books/element.php?pl1_id=44030</w:t>
        </w:r>
      </w:hyperlink>
    </w:p>
    <w:p w:rsidR="00A102E5" w:rsidRDefault="00A102E5" w:rsidP="001D72EB">
      <w:pPr>
        <w:rPr>
          <w:rFonts w:ascii="Times New Roman" w:hAnsi="Times New Roman" w:cs="Times New Roman"/>
          <w:sz w:val="24"/>
          <w:szCs w:val="24"/>
        </w:rPr>
      </w:pPr>
      <w:r w:rsidRPr="00B231FD">
        <w:rPr>
          <w:bCs/>
        </w:rPr>
        <w:t>Крысько, Владимир Гаврилович</w:t>
      </w:r>
      <w:r w:rsidRPr="00B231FD">
        <w:t xml:space="preserve">. Психология и педагогика: учебник для бакалавров; допущено МО и науки РФ/ В. Г. Крысько. - Соответствует стандарту третьего поколения. - </w:t>
      </w:r>
      <w:proofErr w:type="gramStart"/>
      <w:r w:rsidRPr="00B231FD">
        <w:t xml:space="preserve">М.: Издательство </w:t>
      </w:r>
      <w:proofErr w:type="spellStart"/>
      <w:r w:rsidRPr="00B231FD">
        <w:t>Юрайт</w:t>
      </w:r>
      <w:proofErr w:type="spellEnd"/>
      <w:r w:rsidRPr="00B231FD">
        <w:t>, 2013. - 471 с. - (Бакалавр.</w:t>
      </w:r>
      <w:proofErr w:type="gramEnd"/>
      <w:r w:rsidRPr="00B231FD">
        <w:t xml:space="preserve"> </w:t>
      </w:r>
      <w:proofErr w:type="gramStart"/>
      <w:r w:rsidRPr="00B231FD">
        <w:t>Базовый курс).</w:t>
      </w:r>
      <w:proofErr w:type="gramEnd"/>
    </w:p>
    <w:p w:rsidR="00A102E5" w:rsidRDefault="00A102E5" w:rsidP="001D72EB">
      <w:r w:rsidRPr="00B231FD">
        <w:rPr>
          <w:bCs/>
        </w:rPr>
        <w:t>Столяренко, Людмила Дмитриевна</w:t>
      </w:r>
      <w:r w:rsidRPr="00B231FD">
        <w:t>. Психология: учебник для вузов; допущено МО и науки РФ/ Л. Д. Столяренко. - СПб</w:t>
      </w:r>
      <w:proofErr w:type="gramStart"/>
      <w:r w:rsidRPr="00B231FD">
        <w:t xml:space="preserve">.: </w:t>
      </w:r>
      <w:proofErr w:type="gramEnd"/>
      <w:r w:rsidRPr="00B231FD">
        <w:t>Питер, 2013. - 592 с.: ил..</w:t>
      </w:r>
    </w:p>
    <w:p w:rsidR="00A102E5" w:rsidRDefault="00A102E5" w:rsidP="001D72EB">
      <w:proofErr w:type="spellStart"/>
      <w:r w:rsidRPr="00B231FD">
        <w:rPr>
          <w:bCs/>
        </w:rPr>
        <w:lastRenderedPageBreak/>
        <w:t>Нуркова</w:t>
      </w:r>
      <w:proofErr w:type="spellEnd"/>
      <w:r w:rsidRPr="00B231FD">
        <w:rPr>
          <w:bCs/>
        </w:rPr>
        <w:t>, Вероника Валерьевна</w:t>
      </w:r>
      <w:r w:rsidRPr="00B231FD">
        <w:t xml:space="preserve">. Психология: учебник для бакалавров; допущено МО и науки РФ/ В. В. </w:t>
      </w:r>
      <w:proofErr w:type="spellStart"/>
      <w:r w:rsidRPr="00B231FD">
        <w:t>Нуркова</w:t>
      </w:r>
      <w:proofErr w:type="spellEnd"/>
      <w:r w:rsidRPr="00B231FD">
        <w:t xml:space="preserve">, Н. Б. Березанская. - 2-е изд., </w:t>
      </w:r>
      <w:proofErr w:type="spellStart"/>
      <w:r w:rsidRPr="00B231FD">
        <w:t>перераб</w:t>
      </w:r>
      <w:proofErr w:type="spellEnd"/>
      <w:r w:rsidRPr="00B231FD">
        <w:t>. и доп</w:t>
      </w:r>
      <w:proofErr w:type="gramStart"/>
      <w:r w:rsidRPr="00B231FD">
        <w:t xml:space="preserve">.. </w:t>
      </w:r>
      <w:proofErr w:type="gramEnd"/>
      <w:r w:rsidRPr="00B231FD">
        <w:t xml:space="preserve">Соответствует стандарту третьего поколения. - </w:t>
      </w:r>
      <w:proofErr w:type="gramStart"/>
      <w:r w:rsidRPr="00B231FD">
        <w:t xml:space="preserve">М.: Издательство </w:t>
      </w:r>
      <w:proofErr w:type="spellStart"/>
      <w:r w:rsidRPr="00B231FD">
        <w:t>Юрайт</w:t>
      </w:r>
      <w:proofErr w:type="spellEnd"/>
      <w:r w:rsidRPr="00B231FD">
        <w:t>, 2012. - 575 с. - (Бакалавр.</w:t>
      </w:r>
      <w:proofErr w:type="gramEnd"/>
      <w:r w:rsidRPr="00B231FD">
        <w:t xml:space="preserve"> </w:t>
      </w:r>
      <w:proofErr w:type="gramStart"/>
      <w:r w:rsidRPr="00B231FD">
        <w:t>Базовый курс).</w:t>
      </w:r>
      <w:proofErr w:type="gramEnd"/>
    </w:p>
    <w:p w:rsidR="00A102E5" w:rsidRDefault="00A102E5" w:rsidP="001D72EB">
      <w:proofErr w:type="gramStart"/>
      <w:r w:rsidRPr="00B231FD">
        <w:rPr>
          <w:bCs/>
        </w:rPr>
        <w:t>Психология и педагогика</w:t>
      </w:r>
      <w:r w:rsidRPr="00B231FD">
        <w:t xml:space="preserve">: учебник для бакалавров; рекомендуется УМО по спец. педагогического образования/ под ред. П.И. </w:t>
      </w:r>
      <w:proofErr w:type="spellStart"/>
      <w:r w:rsidRPr="00B231FD">
        <w:t>Пидкасистого</w:t>
      </w:r>
      <w:proofErr w:type="spellEnd"/>
      <w:r w:rsidRPr="00B231FD">
        <w:t xml:space="preserve">. - 3-е изд., </w:t>
      </w:r>
      <w:proofErr w:type="spellStart"/>
      <w:r w:rsidRPr="00B231FD">
        <w:t>перераб</w:t>
      </w:r>
      <w:proofErr w:type="spellEnd"/>
      <w:r w:rsidRPr="00B231FD">
        <w:t xml:space="preserve"> и доп.. - М.: </w:t>
      </w:r>
      <w:proofErr w:type="spellStart"/>
      <w:r w:rsidRPr="00B231FD">
        <w:t>Юрайт-Издат</w:t>
      </w:r>
      <w:proofErr w:type="spellEnd"/>
      <w:r w:rsidRPr="00B231FD">
        <w:t xml:space="preserve">; М.: ИД </w:t>
      </w:r>
      <w:proofErr w:type="spellStart"/>
      <w:r w:rsidRPr="00B231FD">
        <w:t>Юрайт</w:t>
      </w:r>
      <w:proofErr w:type="spellEnd"/>
      <w:r w:rsidRPr="00B231FD">
        <w:t>, 2012. - 724 с. - (Бакалавр.</w:t>
      </w:r>
      <w:proofErr w:type="gramEnd"/>
      <w:r w:rsidRPr="00B231FD">
        <w:t xml:space="preserve"> </w:t>
      </w:r>
      <w:proofErr w:type="gramStart"/>
      <w:r w:rsidRPr="00B231FD">
        <w:t>Углубленный курс).</w:t>
      </w:r>
      <w:proofErr w:type="gramEnd"/>
    </w:p>
    <w:p w:rsidR="00A102E5" w:rsidRDefault="00A102E5" w:rsidP="001D72EB">
      <w:pPr>
        <w:rPr>
          <w:rFonts w:ascii="Times New Roman" w:hAnsi="Times New Roman" w:cs="Times New Roman"/>
          <w:sz w:val="24"/>
          <w:szCs w:val="24"/>
        </w:rPr>
      </w:pPr>
    </w:p>
    <w:p w:rsidR="001D72EB" w:rsidRDefault="004D0B92" w:rsidP="001D72EB">
      <w:pPr>
        <w:pStyle w:val="22"/>
        <w:widowControl w:val="0"/>
        <w:tabs>
          <w:tab w:val="left" w:pos="426"/>
        </w:tabs>
        <w:autoSpaceDE w:val="0"/>
        <w:autoSpaceDN w:val="0"/>
        <w:adjustRightInd w:val="0"/>
        <w:spacing w:before="120" w:line="360" w:lineRule="auto"/>
        <w:ind w:right="23" w:firstLine="0"/>
        <w:jc w:val="center"/>
        <w:rPr>
          <w:b/>
          <w:sz w:val="28"/>
          <w:szCs w:val="28"/>
        </w:rPr>
      </w:pPr>
      <w:r>
        <w:rPr>
          <w:b/>
          <w:sz w:val="28"/>
          <w:szCs w:val="28"/>
        </w:rPr>
        <w:t xml:space="preserve"> </w:t>
      </w:r>
    </w:p>
    <w:p w:rsidR="00DB1C87" w:rsidRPr="00DB1C87" w:rsidRDefault="004D0B92" w:rsidP="00DB1C87">
      <w:pPr>
        <w:rPr>
          <w:rFonts w:ascii="Times New Roman" w:hAnsi="Times New Roman" w:cs="Times New Roman"/>
          <w:sz w:val="24"/>
          <w:szCs w:val="24"/>
        </w:rPr>
      </w:pPr>
      <w:r>
        <w:rPr>
          <w:rFonts w:ascii="Times New Roman" w:hAnsi="Times New Roman" w:cs="Times New Roman"/>
          <w:sz w:val="24"/>
          <w:szCs w:val="24"/>
        </w:rPr>
        <w:t xml:space="preserve"> </w:t>
      </w:r>
    </w:p>
    <w:p w:rsidR="003E7F23" w:rsidRPr="006B42FE" w:rsidRDefault="003E7F23" w:rsidP="006B42FE">
      <w:pPr>
        <w:pStyle w:val="22"/>
        <w:spacing w:before="120"/>
        <w:ind w:right="-386" w:firstLine="0"/>
        <w:rPr>
          <w:b/>
        </w:rPr>
      </w:pPr>
    </w:p>
    <w:sectPr w:rsidR="003E7F23" w:rsidRPr="006B42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A10" w:rsidRDefault="00E16A10" w:rsidP="00DB1C87">
      <w:pPr>
        <w:spacing w:after="0" w:line="240" w:lineRule="auto"/>
      </w:pPr>
      <w:r>
        <w:separator/>
      </w:r>
    </w:p>
  </w:endnote>
  <w:endnote w:type="continuationSeparator" w:id="0">
    <w:p w:rsidR="00E16A10" w:rsidRDefault="00E16A10" w:rsidP="00D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A10" w:rsidRDefault="00E16A10" w:rsidP="00DB1C87">
      <w:pPr>
        <w:spacing w:after="0" w:line="240" w:lineRule="auto"/>
      </w:pPr>
      <w:r>
        <w:separator/>
      </w:r>
    </w:p>
  </w:footnote>
  <w:footnote w:type="continuationSeparator" w:id="0">
    <w:p w:rsidR="00E16A10" w:rsidRDefault="00E16A10" w:rsidP="00DB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F7C"/>
    <w:multiLevelType w:val="multilevel"/>
    <w:tmpl w:val="3CBE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F3871"/>
    <w:multiLevelType w:val="hybridMultilevel"/>
    <w:tmpl w:val="C41C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F53DC"/>
    <w:multiLevelType w:val="hybridMultilevel"/>
    <w:tmpl w:val="9B80F5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C916F7C"/>
    <w:multiLevelType w:val="multilevel"/>
    <w:tmpl w:val="4FD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2F560C"/>
    <w:multiLevelType w:val="hybridMultilevel"/>
    <w:tmpl w:val="B96CF6A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01379A7"/>
    <w:multiLevelType w:val="hybridMultilevel"/>
    <w:tmpl w:val="7712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2CE"/>
    <w:rsid w:val="00011EB0"/>
    <w:rsid w:val="00044244"/>
    <w:rsid w:val="000600A1"/>
    <w:rsid w:val="000873E7"/>
    <w:rsid w:val="001D72EB"/>
    <w:rsid w:val="00272791"/>
    <w:rsid w:val="002E7C5A"/>
    <w:rsid w:val="003201B3"/>
    <w:rsid w:val="003E7F23"/>
    <w:rsid w:val="00462051"/>
    <w:rsid w:val="004732CE"/>
    <w:rsid w:val="00483058"/>
    <w:rsid w:val="004C0264"/>
    <w:rsid w:val="004D0B92"/>
    <w:rsid w:val="004D127D"/>
    <w:rsid w:val="005431F7"/>
    <w:rsid w:val="005A5596"/>
    <w:rsid w:val="005B4DA6"/>
    <w:rsid w:val="005B5466"/>
    <w:rsid w:val="005F12E7"/>
    <w:rsid w:val="00610FFD"/>
    <w:rsid w:val="006747AE"/>
    <w:rsid w:val="006B42FE"/>
    <w:rsid w:val="006D284C"/>
    <w:rsid w:val="006D3963"/>
    <w:rsid w:val="006D5AFF"/>
    <w:rsid w:val="0073115E"/>
    <w:rsid w:val="00747AE5"/>
    <w:rsid w:val="007624C3"/>
    <w:rsid w:val="007A017D"/>
    <w:rsid w:val="007D6307"/>
    <w:rsid w:val="007E1C32"/>
    <w:rsid w:val="00852D25"/>
    <w:rsid w:val="0085658A"/>
    <w:rsid w:val="00867449"/>
    <w:rsid w:val="008D7DAB"/>
    <w:rsid w:val="009338A9"/>
    <w:rsid w:val="009A09F7"/>
    <w:rsid w:val="00A102E5"/>
    <w:rsid w:val="00AB5BB9"/>
    <w:rsid w:val="00AB78B7"/>
    <w:rsid w:val="00B35177"/>
    <w:rsid w:val="00B717AC"/>
    <w:rsid w:val="00B77B8A"/>
    <w:rsid w:val="00BE50E1"/>
    <w:rsid w:val="00BF7D38"/>
    <w:rsid w:val="00C270B8"/>
    <w:rsid w:val="00C50353"/>
    <w:rsid w:val="00CE21B7"/>
    <w:rsid w:val="00CF28C0"/>
    <w:rsid w:val="00D100C6"/>
    <w:rsid w:val="00DB1C87"/>
    <w:rsid w:val="00DF211D"/>
    <w:rsid w:val="00E16A10"/>
    <w:rsid w:val="00EF6307"/>
    <w:rsid w:val="00F61AE9"/>
    <w:rsid w:val="00FA337C"/>
    <w:rsid w:val="00FA5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32"/>
  </w:style>
  <w:style w:type="paragraph" w:styleId="1">
    <w:name w:val="heading 1"/>
    <w:basedOn w:val="a"/>
    <w:next w:val="a"/>
    <w:link w:val="10"/>
    <w:qFormat/>
    <w:rsid w:val="007E1C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nhideWhenUsed/>
    <w:qFormat/>
    <w:rsid w:val="007E1C3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E1C32"/>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7E1C32"/>
    <w:pPr>
      <w:keepNext/>
      <w:spacing w:after="0" w:line="240" w:lineRule="auto"/>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uiPriority w:val="9"/>
    <w:semiHidden/>
    <w:unhideWhenUsed/>
    <w:qFormat/>
    <w:rsid w:val="007E1C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after="0" w:line="360" w:lineRule="auto"/>
      <w:jc w:val="both"/>
    </w:pPr>
    <w:rPr>
      <w:rFonts w:ascii="Cambria" w:eastAsia="Times New Roman" w:hAnsi="Cambria" w:cs="Times New Roman"/>
      <w:b/>
      <w:bCs/>
      <w:caps/>
      <w:sz w:val="24"/>
      <w:szCs w:val="24"/>
      <w:lang w:eastAsia="ru-RU"/>
    </w:rPr>
  </w:style>
  <w:style w:type="paragraph" w:styleId="a3">
    <w:name w:val="Subtitle"/>
    <w:basedOn w:val="a"/>
    <w:link w:val="a4"/>
    <w:uiPriority w:val="99"/>
    <w:qFormat/>
    <w:rsid w:val="007E1C32"/>
    <w:pPr>
      <w:spacing w:after="0" w:line="360" w:lineRule="auto"/>
      <w:jc w:val="center"/>
    </w:pPr>
    <w:rPr>
      <w:rFonts w:ascii="Times New Roman" w:eastAsia="Times New Roman" w:hAnsi="Times New Roman" w:cs="Times New Roman"/>
      <w:sz w:val="32"/>
      <w:szCs w:val="24"/>
      <w:lang w:eastAsia="ru-RU"/>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spacing w:after="0" w:line="240" w:lineRule="auto"/>
      <w:ind w:left="720" w:firstLine="567"/>
      <w:contextualSpacing/>
      <w:jc w:val="both"/>
    </w:pPr>
    <w:rPr>
      <w:rFonts w:ascii="Calibri" w:eastAsia="Calibri" w:hAnsi="Calibri" w:cs="Times New Roman"/>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Default">
    <w:name w:val="Default"/>
    <w:rsid w:val="001D72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1"/>
    <w:rsid w:val="001D72EB"/>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21">
    <w:name w:val="Основной текст с отступом 2 Знак"/>
    <w:aliases w:val="Знак17 Знак"/>
    <w:basedOn w:val="a0"/>
    <w:link w:val="22"/>
    <w:uiPriority w:val="99"/>
    <w:locked/>
    <w:rsid w:val="001D72EB"/>
    <w:rPr>
      <w:rFonts w:ascii="Times New Roman" w:eastAsia="Times New Roman" w:hAnsi="Times New Roman" w:cs="Times New Roman"/>
      <w:sz w:val="24"/>
      <w:szCs w:val="24"/>
      <w:lang w:eastAsia="ru-RU"/>
    </w:rPr>
  </w:style>
  <w:style w:type="paragraph" w:styleId="22">
    <w:name w:val="Body Text Indent 2"/>
    <w:aliases w:val="Знак17"/>
    <w:basedOn w:val="a"/>
    <w:link w:val="21"/>
    <w:uiPriority w:val="99"/>
    <w:unhideWhenUsed/>
    <w:rsid w:val="001D72EB"/>
    <w:pPr>
      <w:tabs>
        <w:tab w:val="left" w:pos="1080"/>
      </w:tabs>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1D72EB"/>
  </w:style>
  <w:style w:type="table" w:customStyle="1" w:styleId="13">
    <w:name w:val="Сетка таблицы1"/>
    <w:basedOn w:val="a1"/>
    <w:rsid w:val="001D72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DB1C87"/>
    <w:rPr>
      <w:color w:val="0000FF"/>
      <w:u w:val="single"/>
    </w:rPr>
  </w:style>
  <w:style w:type="character" w:customStyle="1" w:styleId="ab">
    <w:name w:val="Текст сноски Знак"/>
    <w:aliases w:val="Знак Знак,Знак1 Знак"/>
    <w:basedOn w:val="a0"/>
    <w:link w:val="ac"/>
    <w:semiHidden/>
    <w:locked/>
    <w:rsid w:val="00DB1C87"/>
    <w:rPr>
      <w:rFonts w:ascii="Times New Roman" w:eastAsia="Times New Roman" w:hAnsi="Times New Roman" w:cs="Times New Roman"/>
      <w:sz w:val="20"/>
      <w:szCs w:val="20"/>
      <w:lang w:eastAsia="ru-RU"/>
    </w:rPr>
  </w:style>
  <w:style w:type="paragraph" w:styleId="ac">
    <w:name w:val="footnote text"/>
    <w:aliases w:val="Знак,Знак1"/>
    <w:basedOn w:val="a"/>
    <w:link w:val="ab"/>
    <w:semiHidden/>
    <w:unhideWhenUsed/>
    <w:rsid w:val="00DB1C87"/>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DB1C87"/>
    <w:rPr>
      <w:sz w:val="20"/>
      <w:szCs w:val="20"/>
    </w:rPr>
  </w:style>
  <w:style w:type="character" w:styleId="ad">
    <w:name w:val="footnote reference"/>
    <w:semiHidden/>
    <w:unhideWhenUsed/>
    <w:rsid w:val="00DB1C87"/>
    <w:rPr>
      <w:vertAlign w:val="superscript"/>
    </w:rPr>
  </w:style>
  <w:style w:type="paragraph" w:customStyle="1" w:styleId="book-paragraph">
    <w:name w:val="book-paragraph"/>
    <w:basedOn w:val="a"/>
    <w:rsid w:val="00011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86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85658A"/>
    <w:rPr>
      <w:b/>
      <w:bCs/>
    </w:rPr>
  </w:style>
  <w:style w:type="paragraph" w:styleId="af0">
    <w:name w:val="Balloon Text"/>
    <w:basedOn w:val="a"/>
    <w:link w:val="af1"/>
    <w:uiPriority w:val="99"/>
    <w:semiHidden/>
    <w:unhideWhenUsed/>
    <w:rsid w:val="008565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58A"/>
    <w:rPr>
      <w:rFonts w:ascii="Tahoma" w:hAnsi="Tahoma" w:cs="Tahoma"/>
      <w:sz w:val="16"/>
      <w:szCs w:val="16"/>
    </w:rPr>
  </w:style>
  <w:style w:type="character" w:styleId="af2">
    <w:name w:val="Emphasis"/>
    <w:basedOn w:val="a0"/>
    <w:uiPriority w:val="20"/>
    <w:qFormat/>
    <w:rsid w:val="00DF21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C32"/>
  </w:style>
  <w:style w:type="paragraph" w:styleId="1">
    <w:name w:val="heading 1"/>
    <w:basedOn w:val="a"/>
    <w:next w:val="a"/>
    <w:link w:val="10"/>
    <w:qFormat/>
    <w:rsid w:val="007E1C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nhideWhenUsed/>
    <w:qFormat/>
    <w:rsid w:val="007E1C3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7E1C32"/>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7E1C32"/>
    <w:pPr>
      <w:keepNext/>
      <w:spacing w:after="0" w:line="240" w:lineRule="auto"/>
      <w:outlineLvl w:val="3"/>
    </w:pPr>
    <w:rPr>
      <w:rFonts w:ascii="Times New Roman" w:eastAsia="Times New Roman" w:hAnsi="Times New Roman" w:cs="Times New Roman"/>
      <w:b/>
      <w:bCs/>
      <w:sz w:val="24"/>
      <w:szCs w:val="28"/>
      <w:lang w:eastAsia="ru-RU"/>
    </w:rPr>
  </w:style>
  <w:style w:type="paragraph" w:styleId="5">
    <w:name w:val="heading 5"/>
    <w:basedOn w:val="a"/>
    <w:next w:val="a"/>
    <w:link w:val="50"/>
    <w:uiPriority w:val="9"/>
    <w:semiHidden/>
    <w:unhideWhenUsed/>
    <w:qFormat/>
    <w:rsid w:val="007E1C3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7E1C32"/>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eastAsia="ru-RU"/>
    </w:rPr>
  </w:style>
  <w:style w:type="paragraph" w:styleId="7">
    <w:name w:val="heading 7"/>
    <w:basedOn w:val="a"/>
    <w:next w:val="a"/>
    <w:link w:val="70"/>
    <w:uiPriority w:val="9"/>
    <w:semiHidden/>
    <w:unhideWhenUsed/>
    <w:qFormat/>
    <w:rsid w:val="007E1C32"/>
    <w:pPr>
      <w:keepNext/>
      <w:keepLines/>
      <w:widowControl w:val="0"/>
      <w:autoSpaceDE w:val="0"/>
      <w:autoSpaceDN w:val="0"/>
      <w:adjustRightInd w:val="0"/>
      <w:spacing w:before="200" w:after="0" w:line="240" w:lineRule="auto"/>
      <w:outlineLvl w:val="6"/>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C3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E1C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7E1C32"/>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7E1C32"/>
    <w:rPr>
      <w:rFonts w:ascii="Times New Roman" w:eastAsia="Times New Roman" w:hAnsi="Times New Roman" w:cs="Times New Roman"/>
      <w:b/>
      <w:bCs/>
      <w:sz w:val="24"/>
      <w:szCs w:val="28"/>
      <w:lang w:eastAsia="ru-RU"/>
    </w:rPr>
  </w:style>
  <w:style w:type="character" w:customStyle="1" w:styleId="50">
    <w:name w:val="Заголовок 5 Знак"/>
    <w:basedOn w:val="a0"/>
    <w:link w:val="5"/>
    <w:uiPriority w:val="9"/>
    <w:semiHidden/>
    <w:rsid w:val="007E1C3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E1C32"/>
    <w:rPr>
      <w:rFonts w:ascii="Times New Roman" w:eastAsia="Times New Roman" w:hAnsi="Times New Roman" w:cs="Times New Roman"/>
      <w:b/>
      <w:bCs/>
      <w:sz w:val="24"/>
      <w:szCs w:val="21"/>
      <w:lang w:eastAsia="ru-RU"/>
    </w:rPr>
  </w:style>
  <w:style w:type="character" w:customStyle="1" w:styleId="70">
    <w:name w:val="Заголовок 7 Знак"/>
    <w:basedOn w:val="a0"/>
    <w:link w:val="7"/>
    <w:uiPriority w:val="9"/>
    <w:semiHidden/>
    <w:rsid w:val="007E1C32"/>
    <w:rPr>
      <w:rFonts w:asciiTheme="majorHAnsi" w:eastAsiaTheme="majorEastAsia" w:hAnsiTheme="majorHAnsi" w:cstheme="majorBidi"/>
      <w:i/>
      <w:iCs/>
      <w:color w:val="404040" w:themeColor="text1" w:themeTint="BF"/>
      <w:sz w:val="20"/>
      <w:szCs w:val="20"/>
      <w:lang w:eastAsia="ru-RU"/>
    </w:rPr>
  </w:style>
  <w:style w:type="paragraph" w:styleId="11">
    <w:name w:val="toc 1"/>
    <w:basedOn w:val="a"/>
    <w:next w:val="a"/>
    <w:autoRedefine/>
    <w:uiPriority w:val="39"/>
    <w:semiHidden/>
    <w:unhideWhenUsed/>
    <w:qFormat/>
    <w:rsid w:val="007E1C32"/>
    <w:pPr>
      <w:tabs>
        <w:tab w:val="left" w:pos="480"/>
        <w:tab w:val="right" w:leader="dot" w:pos="9905"/>
      </w:tabs>
      <w:spacing w:after="0" w:line="360" w:lineRule="auto"/>
      <w:jc w:val="both"/>
    </w:pPr>
    <w:rPr>
      <w:rFonts w:ascii="Cambria" w:eastAsia="Times New Roman" w:hAnsi="Cambria" w:cs="Times New Roman"/>
      <w:b/>
      <w:bCs/>
      <w:caps/>
      <w:sz w:val="24"/>
      <w:szCs w:val="24"/>
      <w:lang w:eastAsia="ru-RU"/>
    </w:rPr>
  </w:style>
  <w:style w:type="paragraph" w:styleId="a3">
    <w:name w:val="Subtitle"/>
    <w:basedOn w:val="a"/>
    <w:link w:val="a4"/>
    <w:uiPriority w:val="99"/>
    <w:qFormat/>
    <w:rsid w:val="007E1C32"/>
    <w:pPr>
      <w:spacing w:after="0" w:line="360" w:lineRule="auto"/>
      <w:jc w:val="center"/>
    </w:pPr>
    <w:rPr>
      <w:rFonts w:ascii="Times New Roman" w:eastAsia="Times New Roman" w:hAnsi="Times New Roman" w:cs="Times New Roman"/>
      <w:sz w:val="32"/>
      <w:szCs w:val="24"/>
      <w:lang w:eastAsia="ru-RU"/>
    </w:rPr>
  </w:style>
  <w:style w:type="character" w:customStyle="1" w:styleId="a4">
    <w:name w:val="Подзаголовок Знак"/>
    <w:basedOn w:val="a0"/>
    <w:link w:val="a3"/>
    <w:uiPriority w:val="99"/>
    <w:rsid w:val="007E1C32"/>
    <w:rPr>
      <w:rFonts w:ascii="Times New Roman" w:eastAsia="Times New Roman" w:hAnsi="Times New Roman" w:cs="Times New Roman"/>
      <w:sz w:val="32"/>
      <w:szCs w:val="24"/>
      <w:lang w:eastAsia="ru-RU"/>
    </w:rPr>
  </w:style>
  <w:style w:type="paragraph" w:styleId="a5">
    <w:name w:val="No Spacing"/>
    <w:link w:val="a6"/>
    <w:uiPriority w:val="1"/>
    <w:qFormat/>
    <w:rsid w:val="007E1C32"/>
    <w:pPr>
      <w:spacing w:after="0" w:line="240" w:lineRule="auto"/>
    </w:pPr>
  </w:style>
  <w:style w:type="character" w:customStyle="1" w:styleId="a6">
    <w:name w:val="Без интервала Знак"/>
    <w:link w:val="a5"/>
    <w:uiPriority w:val="1"/>
    <w:locked/>
    <w:rsid w:val="007E1C32"/>
  </w:style>
  <w:style w:type="paragraph" w:styleId="a7">
    <w:name w:val="List Paragraph"/>
    <w:basedOn w:val="a"/>
    <w:link w:val="a8"/>
    <w:uiPriority w:val="34"/>
    <w:qFormat/>
    <w:rsid w:val="007E1C32"/>
    <w:pPr>
      <w:spacing w:after="0" w:line="240" w:lineRule="auto"/>
      <w:ind w:left="720" w:firstLine="567"/>
      <w:contextualSpacing/>
      <w:jc w:val="both"/>
    </w:pPr>
    <w:rPr>
      <w:rFonts w:ascii="Calibri" w:eastAsia="Calibri" w:hAnsi="Calibri" w:cs="Times New Roman"/>
    </w:rPr>
  </w:style>
  <w:style w:type="character" w:customStyle="1" w:styleId="a8">
    <w:name w:val="Абзац списка Знак"/>
    <w:basedOn w:val="a0"/>
    <w:link w:val="a7"/>
    <w:uiPriority w:val="34"/>
    <w:locked/>
    <w:rsid w:val="007E1C32"/>
    <w:rPr>
      <w:rFonts w:ascii="Calibri" w:eastAsia="Calibri" w:hAnsi="Calibri" w:cs="Times New Roman"/>
    </w:rPr>
  </w:style>
  <w:style w:type="paragraph" w:styleId="a9">
    <w:name w:val="TOC Heading"/>
    <w:basedOn w:val="1"/>
    <w:next w:val="a"/>
    <w:uiPriority w:val="39"/>
    <w:semiHidden/>
    <w:unhideWhenUsed/>
    <w:qFormat/>
    <w:rsid w:val="007E1C32"/>
    <w:pPr>
      <w:keepLines/>
      <w:spacing w:before="480" w:after="0" w:line="276" w:lineRule="auto"/>
      <w:outlineLvl w:val="9"/>
    </w:pPr>
    <w:rPr>
      <w:rFonts w:ascii="Cambria" w:hAnsi="Cambria"/>
      <w:color w:val="365F91"/>
      <w:kern w:val="0"/>
      <w:sz w:val="28"/>
      <w:szCs w:val="28"/>
      <w:lang w:eastAsia="en-US"/>
    </w:rPr>
  </w:style>
  <w:style w:type="paragraph" w:customStyle="1" w:styleId="Default">
    <w:name w:val="Default"/>
    <w:rsid w:val="001D72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Обычный1"/>
    <w:rsid w:val="001D72EB"/>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21">
    <w:name w:val="Основной текст с отступом 2 Знак"/>
    <w:aliases w:val="Знак17 Знак"/>
    <w:basedOn w:val="a0"/>
    <w:link w:val="22"/>
    <w:uiPriority w:val="99"/>
    <w:locked/>
    <w:rsid w:val="001D72EB"/>
    <w:rPr>
      <w:rFonts w:ascii="Times New Roman" w:eastAsia="Times New Roman" w:hAnsi="Times New Roman" w:cs="Times New Roman"/>
      <w:sz w:val="24"/>
      <w:szCs w:val="24"/>
      <w:lang w:eastAsia="ru-RU"/>
    </w:rPr>
  </w:style>
  <w:style w:type="paragraph" w:styleId="22">
    <w:name w:val="Body Text Indent 2"/>
    <w:aliases w:val="Знак17"/>
    <w:basedOn w:val="a"/>
    <w:link w:val="21"/>
    <w:uiPriority w:val="99"/>
    <w:unhideWhenUsed/>
    <w:rsid w:val="001D72EB"/>
    <w:pPr>
      <w:tabs>
        <w:tab w:val="left" w:pos="1080"/>
      </w:tabs>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1D72EB"/>
  </w:style>
  <w:style w:type="table" w:customStyle="1" w:styleId="13">
    <w:name w:val="Сетка таблицы1"/>
    <w:basedOn w:val="a1"/>
    <w:rsid w:val="001D72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semiHidden/>
    <w:unhideWhenUsed/>
    <w:rsid w:val="00DB1C87"/>
    <w:rPr>
      <w:color w:val="0000FF"/>
      <w:u w:val="single"/>
    </w:rPr>
  </w:style>
  <w:style w:type="character" w:customStyle="1" w:styleId="ab">
    <w:name w:val="Текст сноски Знак"/>
    <w:aliases w:val="Знак Знак,Знак1 Знак"/>
    <w:basedOn w:val="a0"/>
    <w:link w:val="ac"/>
    <w:semiHidden/>
    <w:locked/>
    <w:rsid w:val="00DB1C87"/>
    <w:rPr>
      <w:rFonts w:ascii="Times New Roman" w:eastAsia="Times New Roman" w:hAnsi="Times New Roman" w:cs="Times New Roman"/>
      <w:sz w:val="20"/>
      <w:szCs w:val="20"/>
      <w:lang w:eastAsia="ru-RU"/>
    </w:rPr>
  </w:style>
  <w:style w:type="paragraph" w:styleId="ac">
    <w:name w:val="footnote text"/>
    <w:aliases w:val="Знак,Знак1"/>
    <w:basedOn w:val="a"/>
    <w:link w:val="ab"/>
    <w:semiHidden/>
    <w:unhideWhenUsed/>
    <w:rsid w:val="00DB1C87"/>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semiHidden/>
    <w:rsid w:val="00DB1C87"/>
    <w:rPr>
      <w:sz w:val="20"/>
      <w:szCs w:val="20"/>
    </w:rPr>
  </w:style>
  <w:style w:type="character" w:styleId="ad">
    <w:name w:val="footnote reference"/>
    <w:semiHidden/>
    <w:unhideWhenUsed/>
    <w:rsid w:val="00DB1C87"/>
    <w:rPr>
      <w:vertAlign w:val="superscript"/>
    </w:rPr>
  </w:style>
  <w:style w:type="paragraph" w:customStyle="1" w:styleId="book-paragraph">
    <w:name w:val="book-paragraph"/>
    <w:basedOn w:val="a"/>
    <w:rsid w:val="00011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867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85658A"/>
    <w:rPr>
      <w:b/>
      <w:bCs/>
    </w:rPr>
  </w:style>
  <w:style w:type="paragraph" w:styleId="af0">
    <w:name w:val="Balloon Text"/>
    <w:basedOn w:val="a"/>
    <w:link w:val="af1"/>
    <w:uiPriority w:val="99"/>
    <w:semiHidden/>
    <w:unhideWhenUsed/>
    <w:rsid w:val="0085658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58A"/>
    <w:rPr>
      <w:rFonts w:ascii="Tahoma" w:hAnsi="Tahoma" w:cs="Tahoma"/>
      <w:sz w:val="16"/>
      <w:szCs w:val="16"/>
    </w:rPr>
  </w:style>
  <w:style w:type="character" w:styleId="af2">
    <w:name w:val="Emphasis"/>
    <w:basedOn w:val="a0"/>
    <w:uiPriority w:val="20"/>
    <w:qFormat/>
    <w:rsid w:val="00DF21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744">
      <w:bodyDiv w:val="1"/>
      <w:marLeft w:val="0"/>
      <w:marRight w:val="0"/>
      <w:marTop w:val="0"/>
      <w:marBottom w:val="0"/>
      <w:divBdr>
        <w:top w:val="none" w:sz="0" w:space="0" w:color="auto"/>
        <w:left w:val="none" w:sz="0" w:space="0" w:color="auto"/>
        <w:bottom w:val="none" w:sz="0" w:space="0" w:color="auto"/>
        <w:right w:val="none" w:sz="0" w:space="0" w:color="auto"/>
      </w:divBdr>
      <w:divsChild>
        <w:div w:id="1626958368">
          <w:marLeft w:val="0"/>
          <w:marRight w:val="0"/>
          <w:marTop w:val="375"/>
          <w:marBottom w:val="0"/>
          <w:divBdr>
            <w:top w:val="none" w:sz="0" w:space="0" w:color="auto"/>
            <w:left w:val="none" w:sz="0" w:space="0" w:color="auto"/>
            <w:bottom w:val="none" w:sz="0" w:space="0" w:color="auto"/>
            <w:right w:val="none" w:sz="0" w:space="0" w:color="auto"/>
          </w:divBdr>
        </w:div>
        <w:div w:id="618101879">
          <w:marLeft w:val="0"/>
          <w:marRight w:val="0"/>
          <w:marTop w:val="225"/>
          <w:marBottom w:val="0"/>
          <w:divBdr>
            <w:top w:val="none" w:sz="0" w:space="0" w:color="auto"/>
            <w:left w:val="none" w:sz="0" w:space="0" w:color="auto"/>
            <w:bottom w:val="none" w:sz="0" w:space="0" w:color="auto"/>
            <w:right w:val="none" w:sz="0" w:space="0" w:color="auto"/>
          </w:divBdr>
          <w:divsChild>
            <w:div w:id="1804730801">
              <w:marLeft w:val="0"/>
              <w:marRight w:val="0"/>
              <w:marTop w:val="375"/>
              <w:marBottom w:val="0"/>
              <w:divBdr>
                <w:top w:val="none" w:sz="0" w:space="0" w:color="auto"/>
                <w:left w:val="none" w:sz="0" w:space="0" w:color="auto"/>
                <w:bottom w:val="none" w:sz="0" w:space="0" w:color="auto"/>
                <w:right w:val="none" w:sz="0" w:space="0" w:color="auto"/>
              </w:divBdr>
            </w:div>
            <w:div w:id="2064207254">
              <w:marLeft w:val="0"/>
              <w:marRight w:val="0"/>
              <w:marTop w:val="375"/>
              <w:marBottom w:val="180"/>
              <w:divBdr>
                <w:top w:val="none" w:sz="0" w:space="0" w:color="auto"/>
                <w:left w:val="none" w:sz="0" w:space="0" w:color="auto"/>
                <w:bottom w:val="none" w:sz="0" w:space="0" w:color="auto"/>
                <w:right w:val="none" w:sz="0" w:space="0" w:color="auto"/>
              </w:divBdr>
            </w:div>
          </w:divsChild>
        </w:div>
        <w:div w:id="5180812">
          <w:marLeft w:val="0"/>
          <w:marRight w:val="0"/>
          <w:marTop w:val="225"/>
          <w:marBottom w:val="0"/>
          <w:divBdr>
            <w:top w:val="none" w:sz="0" w:space="0" w:color="auto"/>
            <w:left w:val="none" w:sz="0" w:space="0" w:color="auto"/>
            <w:bottom w:val="none" w:sz="0" w:space="0" w:color="auto"/>
            <w:right w:val="none" w:sz="0" w:space="0" w:color="auto"/>
          </w:divBdr>
          <w:divsChild>
            <w:div w:id="209734178">
              <w:marLeft w:val="0"/>
              <w:marRight w:val="0"/>
              <w:marTop w:val="375"/>
              <w:marBottom w:val="0"/>
              <w:divBdr>
                <w:top w:val="none" w:sz="0" w:space="0" w:color="auto"/>
                <w:left w:val="none" w:sz="0" w:space="0" w:color="auto"/>
                <w:bottom w:val="none" w:sz="0" w:space="0" w:color="auto"/>
                <w:right w:val="none" w:sz="0" w:space="0" w:color="auto"/>
              </w:divBdr>
            </w:div>
            <w:div w:id="445808319">
              <w:marLeft w:val="0"/>
              <w:marRight w:val="0"/>
              <w:marTop w:val="375"/>
              <w:marBottom w:val="180"/>
              <w:divBdr>
                <w:top w:val="none" w:sz="0" w:space="0" w:color="auto"/>
                <w:left w:val="none" w:sz="0" w:space="0" w:color="auto"/>
                <w:bottom w:val="none" w:sz="0" w:space="0" w:color="auto"/>
                <w:right w:val="none" w:sz="0" w:space="0" w:color="auto"/>
              </w:divBdr>
            </w:div>
          </w:divsChild>
        </w:div>
        <w:div w:id="909845293">
          <w:marLeft w:val="0"/>
          <w:marRight w:val="0"/>
          <w:marTop w:val="225"/>
          <w:marBottom w:val="0"/>
          <w:divBdr>
            <w:top w:val="none" w:sz="0" w:space="0" w:color="auto"/>
            <w:left w:val="none" w:sz="0" w:space="0" w:color="auto"/>
            <w:bottom w:val="none" w:sz="0" w:space="0" w:color="auto"/>
            <w:right w:val="none" w:sz="0" w:space="0" w:color="auto"/>
          </w:divBdr>
          <w:divsChild>
            <w:div w:id="1127629194">
              <w:marLeft w:val="0"/>
              <w:marRight w:val="0"/>
              <w:marTop w:val="375"/>
              <w:marBottom w:val="0"/>
              <w:divBdr>
                <w:top w:val="none" w:sz="0" w:space="0" w:color="auto"/>
                <w:left w:val="none" w:sz="0" w:space="0" w:color="auto"/>
                <w:bottom w:val="none" w:sz="0" w:space="0" w:color="auto"/>
                <w:right w:val="none" w:sz="0" w:space="0" w:color="auto"/>
              </w:divBdr>
            </w:div>
            <w:div w:id="1480264579">
              <w:marLeft w:val="0"/>
              <w:marRight w:val="0"/>
              <w:marTop w:val="375"/>
              <w:marBottom w:val="180"/>
              <w:divBdr>
                <w:top w:val="none" w:sz="0" w:space="0" w:color="auto"/>
                <w:left w:val="none" w:sz="0" w:space="0" w:color="auto"/>
                <w:bottom w:val="none" w:sz="0" w:space="0" w:color="auto"/>
                <w:right w:val="none" w:sz="0" w:space="0" w:color="auto"/>
              </w:divBdr>
            </w:div>
            <w:div w:id="442120087">
              <w:marLeft w:val="0"/>
              <w:marRight w:val="0"/>
              <w:marTop w:val="375"/>
              <w:marBottom w:val="180"/>
              <w:divBdr>
                <w:top w:val="none" w:sz="0" w:space="0" w:color="auto"/>
                <w:left w:val="none" w:sz="0" w:space="0" w:color="auto"/>
                <w:bottom w:val="none" w:sz="0" w:space="0" w:color="auto"/>
                <w:right w:val="none" w:sz="0" w:space="0" w:color="auto"/>
              </w:divBdr>
            </w:div>
          </w:divsChild>
        </w:div>
      </w:divsChild>
    </w:div>
    <w:div w:id="196166751">
      <w:bodyDiv w:val="1"/>
      <w:marLeft w:val="0"/>
      <w:marRight w:val="0"/>
      <w:marTop w:val="0"/>
      <w:marBottom w:val="0"/>
      <w:divBdr>
        <w:top w:val="none" w:sz="0" w:space="0" w:color="auto"/>
        <w:left w:val="none" w:sz="0" w:space="0" w:color="auto"/>
        <w:bottom w:val="none" w:sz="0" w:space="0" w:color="auto"/>
        <w:right w:val="none" w:sz="0" w:space="0" w:color="auto"/>
      </w:divBdr>
      <w:divsChild>
        <w:div w:id="1498182928">
          <w:marLeft w:val="0"/>
          <w:marRight w:val="0"/>
          <w:marTop w:val="375"/>
          <w:marBottom w:val="0"/>
          <w:divBdr>
            <w:top w:val="none" w:sz="0" w:space="0" w:color="auto"/>
            <w:left w:val="none" w:sz="0" w:space="0" w:color="auto"/>
            <w:bottom w:val="none" w:sz="0" w:space="0" w:color="auto"/>
            <w:right w:val="none" w:sz="0" w:space="0" w:color="auto"/>
          </w:divBdr>
        </w:div>
        <w:div w:id="1857500075">
          <w:marLeft w:val="0"/>
          <w:marRight w:val="0"/>
          <w:marTop w:val="225"/>
          <w:marBottom w:val="0"/>
          <w:divBdr>
            <w:top w:val="none" w:sz="0" w:space="0" w:color="auto"/>
            <w:left w:val="none" w:sz="0" w:space="0" w:color="auto"/>
            <w:bottom w:val="none" w:sz="0" w:space="0" w:color="auto"/>
            <w:right w:val="none" w:sz="0" w:space="0" w:color="auto"/>
          </w:divBdr>
          <w:divsChild>
            <w:div w:id="268783831">
              <w:marLeft w:val="0"/>
              <w:marRight w:val="0"/>
              <w:marTop w:val="375"/>
              <w:marBottom w:val="0"/>
              <w:divBdr>
                <w:top w:val="none" w:sz="0" w:space="0" w:color="auto"/>
                <w:left w:val="none" w:sz="0" w:space="0" w:color="auto"/>
                <w:bottom w:val="none" w:sz="0" w:space="0" w:color="auto"/>
                <w:right w:val="none" w:sz="0" w:space="0" w:color="auto"/>
              </w:divBdr>
            </w:div>
            <w:div w:id="2000040729">
              <w:marLeft w:val="0"/>
              <w:marRight w:val="0"/>
              <w:marTop w:val="375"/>
              <w:marBottom w:val="180"/>
              <w:divBdr>
                <w:top w:val="none" w:sz="0" w:space="0" w:color="auto"/>
                <w:left w:val="none" w:sz="0" w:space="0" w:color="auto"/>
                <w:bottom w:val="none" w:sz="0" w:space="0" w:color="auto"/>
                <w:right w:val="none" w:sz="0" w:space="0" w:color="auto"/>
              </w:divBdr>
            </w:div>
          </w:divsChild>
        </w:div>
        <w:div w:id="1185054131">
          <w:marLeft w:val="0"/>
          <w:marRight w:val="0"/>
          <w:marTop w:val="225"/>
          <w:marBottom w:val="0"/>
          <w:divBdr>
            <w:top w:val="none" w:sz="0" w:space="0" w:color="auto"/>
            <w:left w:val="none" w:sz="0" w:space="0" w:color="auto"/>
            <w:bottom w:val="none" w:sz="0" w:space="0" w:color="auto"/>
            <w:right w:val="none" w:sz="0" w:space="0" w:color="auto"/>
          </w:divBdr>
          <w:divsChild>
            <w:div w:id="879439801">
              <w:marLeft w:val="0"/>
              <w:marRight w:val="0"/>
              <w:marTop w:val="375"/>
              <w:marBottom w:val="0"/>
              <w:divBdr>
                <w:top w:val="none" w:sz="0" w:space="0" w:color="auto"/>
                <w:left w:val="none" w:sz="0" w:space="0" w:color="auto"/>
                <w:bottom w:val="none" w:sz="0" w:space="0" w:color="auto"/>
                <w:right w:val="none" w:sz="0" w:space="0" w:color="auto"/>
              </w:divBdr>
            </w:div>
            <w:div w:id="1443843099">
              <w:marLeft w:val="0"/>
              <w:marRight w:val="0"/>
              <w:marTop w:val="375"/>
              <w:marBottom w:val="180"/>
              <w:divBdr>
                <w:top w:val="none" w:sz="0" w:space="0" w:color="auto"/>
                <w:left w:val="none" w:sz="0" w:space="0" w:color="auto"/>
                <w:bottom w:val="none" w:sz="0" w:space="0" w:color="auto"/>
                <w:right w:val="none" w:sz="0" w:space="0" w:color="auto"/>
              </w:divBdr>
            </w:div>
          </w:divsChild>
        </w:div>
        <w:div w:id="1797016822">
          <w:marLeft w:val="0"/>
          <w:marRight w:val="0"/>
          <w:marTop w:val="225"/>
          <w:marBottom w:val="0"/>
          <w:divBdr>
            <w:top w:val="none" w:sz="0" w:space="0" w:color="auto"/>
            <w:left w:val="none" w:sz="0" w:space="0" w:color="auto"/>
            <w:bottom w:val="none" w:sz="0" w:space="0" w:color="auto"/>
            <w:right w:val="none" w:sz="0" w:space="0" w:color="auto"/>
          </w:divBdr>
          <w:divsChild>
            <w:div w:id="1615941259">
              <w:marLeft w:val="0"/>
              <w:marRight w:val="0"/>
              <w:marTop w:val="375"/>
              <w:marBottom w:val="0"/>
              <w:divBdr>
                <w:top w:val="none" w:sz="0" w:space="0" w:color="auto"/>
                <w:left w:val="none" w:sz="0" w:space="0" w:color="auto"/>
                <w:bottom w:val="none" w:sz="0" w:space="0" w:color="auto"/>
                <w:right w:val="none" w:sz="0" w:space="0" w:color="auto"/>
              </w:divBdr>
            </w:div>
            <w:div w:id="1309435881">
              <w:marLeft w:val="0"/>
              <w:marRight w:val="0"/>
              <w:marTop w:val="375"/>
              <w:marBottom w:val="180"/>
              <w:divBdr>
                <w:top w:val="none" w:sz="0" w:space="0" w:color="auto"/>
                <w:left w:val="none" w:sz="0" w:space="0" w:color="auto"/>
                <w:bottom w:val="none" w:sz="0" w:space="0" w:color="auto"/>
                <w:right w:val="none" w:sz="0" w:space="0" w:color="auto"/>
              </w:divBdr>
            </w:div>
            <w:div w:id="264459700">
              <w:marLeft w:val="0"/>
              <w:marRight w:val="0"/>
              <w:marTop w:val="375"/>
              <w:marBottom w:val="180"/>
              <w:divBdr>
                <w:top w:val="none" w:sz="0" w:space="0" w:color="auto"/>
                <w:left w:val="none" w:sz="0" w:space="0" w:color="auto"/>
                <w:bottom w:val="none" w:sz="0" w:space="0" w:color="auto"/>
                <w:right w:val="none" w:sz="0" w:space="0" w:color="auto"/>
              </w:divBdr>
            </w:div>
          </w:divsChild>
        </w:div>
      </w:divsChild>
    </w:div>
    <w:div w:id="261378590">
      <w:bodyDiv w:val="1"/>
      <w:marLeft w:val="0"/>
      <w:marRight w:val="0"/>
      <w:marTop w:val="0"/>
      <w:marBottom w:val="0"/>
      <w:divBdr>
        <w:top w:val="none" w:sz="0" w:space="0" w:color="auto"/>
        <w:left w:val="none" w:sz="0" w:space="0" w:color="auto"/>
        <w:bottom w:val="none" w:sz="0" w:space="0" w:color="auto"/>
        <w:right w:val="none" w:sz="0" w:space="0" w:color="auto"/>
      </w:divBdr>
      <w:divsChild>
        <w:div w:id="2098599985">
          <w:marLeft w:val="0"/>
          <w:marRight w:val="0"/>
          <w:marTop w:val="0"/>
          <w:marBottom w:val="0"/>
          <w:divBdr>
            <w:top w:val="none" w:sz="0" w:space="0" w:color="auto"/>
            <w:left w:val="none" w:sz="0" w:space="0" w:color="auto"/>
            <w:bottom w:val="none" w:sz="0" w:space="0" w:color="auto"/>
            <w:right w:val="none" w:sz="0" w:space="0" w:color="auto"/>
          </w:divBdr>
        </w:div>
      </w:divsChild>
    </w:div>
    <w:div w:id="388041909">
      <w:bodyDiv w:val="1"/>
      <w:marLeft w:val="0"/>
      <w:marRight w:val="0"/>
      <w:marTop w:val="0"/>
      <w:marBottom w:val="0"/>
      <w:divBdr>
        <w:top w:val="none" w:sz="0" w:space="0" w:color="auto"/>
        <w:left w:val="none" w:sz="0" w:space="0" w:color="auto"/>
        <w:bottom w:val="none" w:sz="0" w:space="0" w:color="auto"/>
        <w:right w:val="none" w:sz="0" w:space="0" w:color="auto"/>
      </w:divBdr>
    </w:div>
    <w:div w:id="418257831">
      <w:bodyDiv w:val="1"/>
      <w:marLeft w:val="0"/>
      <w:marRight w:val="0"/>
      <w:marTop w:val="0"/>
      <w:marBottom w:val="0"/>
      <w:divBdr>
        <w:top w:val="none" w:sz="0" w:space="0" w:color="auto"/>
        <w:left w:val="none" w:sz="0" w:space="0" w:color="auto"/>
        <w:bottom w:val="none" w:sz="0" w:space="0" w:color="auto"/>
        <w:right w:val="none" w:sz="0" w:space="0" w:color="auto"/>
      </w:divBdr>
      <w:divsChild>
        <w:div w:id="895435848">
          <w:marLeft w:val="0"/>
          <w:marRight w:val="0"/>
          <w:marTop w:val="0"/>
          <w:marBottom w:val="0"/>
          <w:divBdr>
            <w:top w:val="none" w:sz="0" w:space="0" w:color="auto"/>
            <w:left w:val="none" w:sz="0" w:space="0" w:color="auto"/>
            <w:bottom w:val="none" w:sz="0" w:space="0" w:color="auto"/>
            <w:right w:val="none" w:sz="0" w:space="0" w:color="auto"/>
          </w:divBdr>
        </w:div>
      </w:divsChild>
    </w:div>
    <w:div w:id="463356420">
      <w:bodyDiv w:val="1"/>
      <w:marLeft w:val="0"/>
      <w:marRight w:val="0"/>
      <w:marTop w:val="0"/>
      <w:marBottom w:val="0"/>
      <w:divBdr>
        <w:top w:val="none" w:sz="0" w:space="0" w:color="auto"/>
        <w:left w:val="none" w:sz="0" w:space="0" w:color="auto"/>
        <w:bottom w:val="none" w:sz="0" w:space="0" w:color="auto"/>
        <w:right w:val="none" w:sz="0" w:space="0" w:color="auto"/>
      </w:divBdr>
      <w:divsChild>
        <w:div w:id="2098481898">
          <w:marLeft w:val="0"/>
          <w:marRight w:val="0"/>
          <w:marTop w:val="0"/>
          <w:marBottom w:val="0"/>
          <w:divBdr>
            <w:top w:val="none" w:sz="0" w:space="0" w:color="auto"/>
            <w:left w:val="none" w:sz="0" w:space="0" w:color="auto"/>
            <w:bottom w:val="none" w:sz="0" w:space="0" w:color="auto"/>
            <w:right w:val="none" w:sz="0" w:space="0" w:color="auto"/>
          </w:divBdr>
        </w:div>
      </w:divsChild>
    </w:div>
    <w:div w:id="702176628">
      <w:bodyDiv w:val="1"/>
      <w:marLeft w:val="0"/>
      <w:marRight w:val="0"/>
      <w:marTop w:val="0"/>
      <w:marBottom w:val="0"/>
      <w:divBdr>
        <w:top w:val="none" w:sz="0" w:space="0" w:color="auto"/>
        <w:left w:val="none" w:sz="0" w:space="0" w:color="auto"/>
        <w:bottom w:val="none" w:sz="0" w:space="0" w:color="auto"/>
        <w:right w:val="none" w:sz="0" w:space="0" w:color="auto"/>
      </w:divBdr>
    </w:div>
    <w:div w:id="778528005">
      <w:bodyDiv w:val="1"/>
      <w:marLeft w:val="0"/>
      <w:marRight w:val="0"/>
      <w:marTop w:val="0"/>
      <w:marBottom w:val="0"/>
      <w:divBdr>
        <w:top w:val="none" w:sz="0" w:space="0" w:color="auto"/>
        <w:left w:val="none" w:sz="0" w:space="0" w:color="auto"/>
        <w:bottom w:val="none" w:sz="0" w:space="0" w:color="auto"/>
        <w:right w:val="none" w:sz="0" w:space="0" w:color="auto"/>
      </w:divBdr>
    </w:div>
    <w:div w:id="1215966550">
      <w:bodyDiv w:val="1"/>
      <w:marLeft w:val="0"/>
      <w:marRight w:val="0"/>
      <w:marTop w:val="0"/>
      <w:marBottom w:val="0"/>
      <w:divBdr>
        <w:top w:val="none" w:sz="0" w:space="0" w:color="auto"/>
        <w:left w:val="none" w:sz="0" w:space="0" w:color="auto"/>
        <w:bottom w:val="none" w:sz="0" w:space="0" w:color="auto"/>
        <w:right w:val="none" w:sz="0" w:space="0" w:color="auto"/>
      </w:divBdr>
      <w:divsChild>
        <w:div w:id="1567521969">
          <w:marLeft w:val="0"/>
          <w:marRight w:val="0"/>
          <w:marTop w:val="0"/>
          <w:marBottom w:val="0"/>
          <w:divBdr>
            <w:top w:val="none" w:sz="0" w:space="0" w:color="auto"/>
            <w:left w:val="none" w:sz="0" w:space="0" w:color="auto"/>
            <w:bottom w:val="none" w:sz="0" w:space="0" w:color="auto"/>
            <w:right w:val="none" w:sz="0" w:space="0" w:color="auto"/>
          </w:divBdr>
          <w:divsChild>
            <w:div w:id="731587175">
              <w:marLeft w:val="0"/>
              <w:marRight w:val="0"/>
              <w:marTop w:val="0"/>
              <w:marBottom w:val="0"/>
              <w:divBdr>
                <w:top w:val="none" w:sz="0" w:space="0" w:color="auto"/>
                <w:left w:val="none" w:sz="0" w:space="0" w:color="auto"/>
                <w:bottom w:val="none" w:sz="0" w:space="0" w:color="auto"/>
                <w:right w:val="none" w:sz="0" w:space="0" w:color="auto"/>
              </w:divBdr>
            </w:div>
          </w:divsChild>
        </w:div>
        <w:div w:id="860433382">
          <w:marLeft w:val="0"/>
          <w:marRight w:val="0"/>
          <w:marTop w:val="0"/>
          <w:marBottom w:val="0"/>
          <w:divBdr>
            <w:top w:val="none" w:sz="0" w:space="0" w:color="auto"/>
            <w:left w:val="none" w:sz="0" w:space="0" w:color="auto"/>
            <w:bottom w:val="none" w:sz="0" w:space="0" w:color="auto"/>
            <w:right w:val="none" w:sz="0" w:space="0" w:color="auto"/>
          </w:divBdr>
          <w:divsChild>
            <w:div w:id="1842769075">
              <w:marLeft w:val="0"/>
              <w:marRight w:val="0"/>
              <w:marTop w:val="0"/>
              <w:marBottom w:val="0"/>
              <w:divBdr>
                <w:top w:val="none" w:sz="0" w:space="0" w:color="auto"/>
                <w:left w:val="none" w:sz="0" w:space="0" w:color="auto"/>
                <w:bottom w:val="none" w:sz="0" w:space="0" w:color="auto"/>
                <w:right w:val="none" w:sz="0" w:space="0" w:color="auto"/>
              </w:divBdr>
            </w:div>
          </w:divsChild>
        </w:div>
        <w:div w:id="852453609">
          <w:marLeft w:val="0"/>
          <w:marRight w:val="0"/>
          <w:marTop w:val="240"/>
          <w:marBottom w:val="240"/>
          <w:divBdr>
            <w:top w:val="none" w:sz="0" w:space="0" w:color="auto"/>
            <w:left w:val="none" w:sz="0" w:space="0" w:color="auto"/>
            <w:bottom w:val="none" w:sz="0" w:space="0" w:color="auto"/>
            <w:right w:val="none" w:sz="0" w:space="0" w:color="auto"/>
          </w:divBdr>
          <w:divsChild>
            <w:div w:id="705252692">
              <w:marLeft w:val="0"/>
              <w:marRight w:val="120"/>
              <w:marTop w:val="0"/>
              <w:marBottom w:val="120"/>
              <w:divBdr>
                <w:top w:val="none" w:sz="0" w:space="0" w:color="auto"/>
                <w:left w:val="none" w:sz="0" w:space="0" w:color="auto"/>
                <w:bottom w:val="none" w:sz="0" w:space="0" w:color="auto"/>
                <w:right w:val="none" w:sz="0" w:space="0" w:color="auto"/>
              </w:divBdr>
            </w:div>
            <w:div w:id="831024487">
              <w:marLeft w:val="0"/>
              <w:marRight w:val="120"/>
              <w:marTop w:val="0"/>
              <w:marBottom w:val="120"/>
              <w:divBdr>
                <w:top w:val="none" w:sz="0" w:space="0" w:color="auto"/>
                <w:left w:val="none" w:sz="0" w:space="0" w:color="auto"/>
                <w:bottom w:val="none" w:sz="0" w:space="0" w:color="auto"/>
                <w:right w:val="none" w:sz="0" w:space="0" w:color="auto"/>
              </w:divBdr>
            </w:div>
            <w:div w:id="544218189">
              <w:marLeft w:val="0"/>
              <w:marRight w:val="120"/>
              <w:marTop w:val="0"/>
              <w:marBottom w:val="120"/>
              <w:divBdr>
                <w:top w:val="none" w:sz="0" w:space="0" w:color="auto"/>
                <w:left w:val="none" w:sz="0" w:space="0" w:color="auto"/>
                <w:bottom w:val="none" w:sz="0" w:space="0" w:color="auto"/>
                <w:right w:val="none" w:sz="0" w:space="0" w:color="auto"/>
              </w:divBdr>
            </w:div>
            <w:div w:id="1362978677">
              <w:marLeft w:val="0"/>
              <w:marRight w:val="120"/>
              <w:marTop w:val="0"/>
              <w:marBottom w:val="120"/>
              <w:divBdr>
                <w:top w:val="none" w:sz="0" w:space="0" w:color="auto"/>
                <w:left w:val="none" w:sz="0" w:space="0" w:color="auto"/>
                <w:bottom w:val="none" w:sz="0" w:space="0" w:color="auto"/>
                <w:right w:val="none" w:sz="0" w:space="0" w:color="auto"/>
              </w:divBdr>
            </w:div>
            <w:div w:id="657658912">
              <w:marLeft w:val="0"/>
              <w:marRight w:val="120"/>
              <w:marTop w:val="0"/>
              <w:marBottom w:val="120"/>
              <w:divBdr>
                <w:top w:val="none" w:sz="0" w:space="0" w:color="auto"/>
                <w:left w:val="none" w:sz="0" w:space="0" w:color="auto"/>
                <w:bottom w:val="none" w:sz="0" w:space="0" w:color="auto"/>
                <w:right w:val="none" w:sz="0" w:space="0" w:color="auto"/>
              </w:divBdr>
            </w:div>
            <w:div w:id="596404628">
              <w:marLeft w:val="0"/>
              <w:marRight w:val="120"/>
              <w:marTop w:val="0"/>
              <w:marBottom w:val="120"/>
              <w:divBdr>
                <w:top w:val="none" w:sz="0" w:space="0" w:color="auto"/>
                <w:left w:val="none" w:sz="0" w:space="0" w:color="auto"/>
                <w:bottom w:val="none" w:sz="0" w:space="0" w:color="auto"/>
                <w:right w:val="none" w:sz="0" w:space="0" w:color="auto"/>
              </w:divBdr>
            </w:div>
            <w:div w:id="2093039049">
              <w:marLeft w:val="0"/>
              <w:marRight w:val="120"/>
              <w:marTop w:val="0"/>
              <w:marBottom w:val="120"/>
              <w:divBdr>
                <w:top w:val="none" w:sz="0" w:space="0" w:color="auto"/>
                <w:left w:val="none" w:sz="0" w:space="0" w:color="auto"/>
                <w:bottom w:val="none" w:sz="0" w:space="0" w:color="auto"/>
                <w:right w:val="none" w:sz="0" w:space="0" w:color="auto"/>
              </w:divBdr>
            </w:div>
            <w:div w:id="1896431772">
              <w:marLeft w:val="0"/>
              <w:marRight w:val="120"/>
              <w:marTop w:val="0"/>
              <w:marBottom w:val="120"/>
              <w:divBdr>
                <w:top w:val="none" w:sz="0" w:space="0" w:color="auto"/>
                <w:left w:val="none" w:sz="0" w:space="0" w:color="auto"/>
                <w:bottom w:val="none" w:sz="0" w:space="0" w:color="auto"/>
                <w:right w:val="none" w:sz="0" w:space="0" w:color="auto"/>
              </w:divBdr>
            </w:div>
            <w:div w:id="8940006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1320817">
      <w:bodyDiv w:val="1"/>
      <w:marLeft w:val="0"/>
      <w:marRight w:val="0"/>
      <w:marTop w:val="0"/>
      <w:marBottom w:val="0"/>
      <w:divBdr>
        <w:top w:val="none" w:sz="0" w:space="0" w:color="auto"/>
        <w:left w:val="none" w:sz="0" w:space="0" w:color="auto"/>
        <w:bottom w:val="none" w:sz="0" w:space="0" w:color="auto"/>
        <w:right w:val="none" w:sz="0" w:space="0" w:color="auto"/>
      </w:divBdr>
      <w:divsChild>
        <w:div w:id="46184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books/element.php?pl1_id=4403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tudopedia.ru/6_150797_rolevoe-i-lichnostnoe-obshchen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opedia.ru/11_245421_sposobi-massovogo-obshcheniya.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tudopedia.ru/4_2544_mezhlichnostnoe-obshchenie.html" TargetMode="External"/><Relationship Id="rId4" Type="http://schemas.microsoft.com/office/2007/relationships/stylesWithEffects" Target="stylesWithEffects.xml"/><Relationship Id="rId9" Type="http://schemas.openxmlformats.org/officeDocument/2006/relationships/hyperlink" Target="https://www.neboleem.net/images/stories2/psihologija/temperament-i-harakter-1.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612DD-932F-4104-8C91-0F93E252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15</Pages>
  <Words>6969</Words>
  <Characters>39726</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Кожина</dc:creator>
  <cp:lastModifiedBy>Людмила Кожина</cp:lastModifiedBy>
  <cp:revision>98</cp:revision>
  <dcterms:created xsi:type="dcterms:W3CDTF">2020-11-10T02:03:00Z</dcterms:created>
  <dcterms:modified xsi:type="dcterms:W3CDTF">2020-11-10T05:32:00Z</dcterms:modified>
</cp:coreProperties>
</file>