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ЗАНЯТИЯ ПО ИСТОРИИ  с 5.11.20 г.  – 1</w:t>
      </w:r>
      <w:r w:rsidR="00593D62">
        <w:rPr>
          <w:b/>
          <w:sz w:val="24"/>
          <w:szCs w:val="24"/>
          <w:u w:val="single"/>
          <w:lang w:eastAsia="ru-RU"/>
        </w:rPr>
        <w:t>6</w:t>
      </w:r>
      <w:r w:rsidRPr="009C7BE6">
        <w:rPr>
          <w:b/>
          <w:sz w:val="24"/>
          <w:szCs w:val="24"/>
          <w:u w:val="single"/>
          <w:lang w:eastAsia="ru-RU"/>
        </w:rPr>
        <w:t>.11.20 г.</w:t>
      </w:r>
    </w:p>
    <w:p w:rsidR="009C7BE6" w:rsidRDefault="00593D62" w:rsidP="009C7BE6">
      <w:pPr>
        <w:pStyle w:val="11"/>
        <w:numPr>
          <w:ilvl w:val="0"/>
          <w:numId w:val="10"/>
        </w:numPr>
        <w:spacing w:line="276" w:lineRule="auto"/>
        <w:jc w:val="left"/>
        <w:rPr>
          <w:b/>
          <w:bCs/>
          <w:sz w:val="24"/>
          <w:szCs w:val="24"/>
        </w:rPr>
      </w:pPr>
      <w:r>
        <w:rPr>
          <w:b/>
          <w:bCs/>
          <w:sz w:val="24"/>
          <w:szCs w:val="24"/>
        </w:rPr>
        <w:t>10</w:t>
      </w:r>
      <w:r w:rsidR="005F6B1A">
        <w:rPr>
          <w:b/>
          <w:bCs/>
          <w:sz w:val="24"/>
          <w:szCs w:val="24"/>
        </w:rPr>
        <w:t xml:space="preserve">.11.20 г., </w:t>
      </w:r>
      <w:r>
        <w:rPr>
          <w:b/>
          <w:bCs/>
          <w:sz w:val="24"/>
          <w:szCs w:val="24"/>
        </w:rPr>
        <w:t>вторник</w:t>
      </w:r>
      <w:r w:rsidR="005F6B1A">
        <w:rPr>
          <w:b/>
          <w:bCs/>
          <w:sz w:val="24"/>
          <w:szCs w:val="24"/>
        </w:rPr>
        <w:t xml:space="preserve">, </w:t>
      </w:r>
      <w:r>
        <w:rPr>
          <w:b/>
          <w:bCs/>
          <w:sz w:val="24"/>
          <w:szCs w:val="24"/>
        </w:rPr>
        <w:t>3</w:t>
      </w:r>
      <w:r w:rsidR="00D42F1D">
        <w:rPr>
          <w:b/>
          <w:bCs/>
          <w:sz w:val="24"/>
          <w:szCs w:val="24"/>
        </w:rPr>
        <w:t xml:space="preserve"> пара, Л</w:t>
      </w:r>
    </w:p>
    <w:p w:rsidR="009C7BE6" w:rsidRDefault="00FA5252" w:rsidP="009C7BE6">
      <w:pPr>
        <w:pStyle w:val="11"/>
        <w:numPr>
          <w:ilvl w:val="0"/>
          <w:numId w:val="10"/>
        </w:numPr>
        <w:spacing w:line="276" w:lineRule="auto"/>
        <w:jc w:val="left"/>
        <w:rPr>
          <w:b/>
          <w:bCs/>
          <w:sz w:val="24"/>
          <w:szCs w:val="24"/>
        </w:rPr>
      </w:pPr>
      <w:r>
        <w:rPr>
          <w:b/>
          <w:bCs/>
          <w:sz w:val="24"/>
          <w:szCs w:val="24"/>
        </w:rPr>
        <w:t>1</w:t>
      </w:r>
      <w:r w:rsidR="00593D62">
        <w:rPr>
          <w:b/>
          <w:bCs/>
          <w:sz w:val="24"/>
          <w:szCs w:val="24"/>
        </w:rPr>
        <w:t>0</w:t>
      </w:r>
      <w:r w:rsidR="009C7BE6">
        <w:rPr>
          <w:b/>
          <w:bCs/>
          <w:sz w:val="24"/>
          <w:szCs w:val="24"/>
        </w:rPr>
        <w:t>.11.20</w:t>
      </w:r>
      <w:r w:rsidR="00D42F1D">
        <w:rPr>
          <w:b/>
          <w:bCs/>
          <w:sz w:val="24"/>
          <w:szCs w:val="24"/>
        </w:rPr>
        <w:t xml:space="preserve"> </w:t>
      </w:r>
      <w:r w:rsidR="009C7BE6">
        <w:rPr>
          <w:b/>
          <w:bCs/>
          <w:sz w:val="24"/>
          <w:szCs w:val="24"/>
        </w:rPr>
        <w:t xml:space="preserve">г., </w:t>
      </w:r>
      <w:r w:rsidR="00593D62">
        <w:rPr>
          <w:b/>
          <w:bCs/>
          <w:sz w:val="24"/>
          <w:szCs w:val="24"/>
        </w:rPr>
        <w:t>вторник</w:t>
      </w:r>
      <w:r w:rsidR="009C7BE6">
        <w:rPr>
          <w:b/>
          <w:bCs/>
          <w:sz w:val="24"/>
          <w:szCs w:val="24"/>
        </w:rPr>
        <w:t>,</w:t>
      </w:r>
      <w:r>
        <w:rPr>
          <w:b/>
          <w:bCs/>
          <w:sz w:val="24"/>
          <w:szCs w:val="24"/>
        </w:rPr>
        <w:t xml:space="preserve"> </w:t>
      </w:r>
      <w:r w:rsidR="00D42F1D">
        <w:rPr>
          <w:b/>
          <w:bCs/>
          <w:sz w:val="24"/>
          <w:szCs w:val="24"/>
        </w:rPr>
        <w:t xml:space="preserve">4  </w:t>
      </w:r>
      <w:r w:rsidR="005F6B1A">
        <w:rPr>
          <w:b/>
          <w:bCs/>
          <w:sz w:val="24"/>
          <w:szCs w:val="24"/>
        </w:rPr>
        <w:t>пара</w:t>
      </w:r>
      <w:r w:rsidR="00D42F1D">
        <w:rPr>
          <w:b/>
          <w:bCs/>
          <w:sz w:val="24"/>
          <w:szCs w:val="24"/>
        </w:rPr>
        <w:t>,</w:t>
      </w:r>
      <w:r w:rsidR="005F6B1A">
        <w:rPr>
          <w:b/>
          <w:bCs/>
          <w:sz w:val="24"/>
          <w:szCs w:val="24"/>
        </w:rPr>
        <w:t xml:space="preserve"> пр.</w:t>
      </w:r>
      <w:bookmarkStart w:id="0" w:name="_GoBack"/>
      <w:bookmarkEnd w:id="0"/>
    </w:p>
    <w:p w:rsidR="009C7BE6" w:rsidRDefault="00FA5252" w:rsidP="00FA5252">
      <w:pPr>
        <w:pStyle w:val="11"/>
        <w:spacing w:line="276" w:lineRule="auto"/>
        <w:ind w:left="360" w:firstLine="0"/>
        <w:jc w:val="left"/>
        <w:rPr>
          <w:b/>
          <w:bCs/>
          <w:sz w:val="24"/>
          <w:szCs w:val="24"/>
        </w:rPr>
      </w:pPr>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lastRenderedPageBreak/>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lastRenderedPageBreak/>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w:t>
      </w:r>
      <w:r w:rsidRPr="009E383D">
        <w:lastRenderedPageBreak/>
        <w:t xml:space="preserve">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w:t>
      </w:r>
      <w:r>
        <w:rPr>
          <w:lang w:eastAsia="en-US"/>
        </w:rPr>
        <w:lastRenderedPageBreak/>
        <w:t>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lastRenderedPageBreak/>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t xml:space="preserve">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w:t>
      </w:r>
      <w:r w:rsidRPr="00F16DD3">
        <w:rPr>
          <w:color w:val="111111"/>
        </w:rPr>
        <w:lastRenderedPageBreak/>
        <w:t>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lastRenderedPageBreak/>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2C07C4"/>
    <w:rsid w:val="002F688C"/>
    <w:rsid w:val="00350DF8"/>
    <w:rsid w:val="003A1A7D"/>
    <w:rsid w:val="00512F01"/>
    <w:rsid w:val="00593D62"/>
    <w:rsid w:val="005F6B1A"/>
    <w:rsid w:val="00686A3C"/>
    <w:rsid w:val="007A5684"/>
    <w:rsid w:val="00834D9E"/>
    <w:rsid w:val="0083784E"/>
    <w:rsid w:val="009C7BE6"/>
    <w:rsid w:val="009E383D"/>
    <w:rsid w:val="00A2626F"/>
    <w:rsid w:val="00C513FA"/>
    <w:rsid w:val="00CB5DA7"/>
    <w:rsid w:val="00CB664E"/>
    <w:rsid w:val="00CF7DB0"/>
    <w:rsid w:val="00D20637"/>
    <w:rsid w:val="00D42F1D"/>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3966</Words>
  <Characters>22610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43</cp:revision>
  <dcterms:created xsi:type="dcterms:W3CDTF">2020-11-09T04:40:00Z</dcterms:created>
  <dcterms:modified xsi:type="dcterms:W3CDTF">2020-11-09T07:59:00Z</dcterms:modified>
</cp:coreProperties>
</file>