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17BBF" w14:textId="603E8DCE" w:rsidR="00A74BB0" w:rsidRDefault="00914AED">
      <w:pPr>
        <w:rPr>
          <w:rFonts w:ascii="Times New Roman" w:hAnsi="Times New Roman" w:cs="Times New Roman"/>
          <w:sz w:val="28"/>
          <w:szCs w:val="28"/>
        </w:rPr>
      </w:pPr>
      <w:r w:rsidRPr="00914AED">
        <w:rPr>
          <w:rFonts w:ascii="Times New Roman" w:hAnsi="Times New Roman" w:cs="Times New Roman"/>
          <w:sz w:val="28"/>
          <w:szCs w:val="28"/>
        </w:rPr>
        <w:t>Задание:</w:t>
      </w:r>
      <w:r w:rsidR="005F7ED2">
        <w:rPr>
          <w:rFonts w:ascii="Times New Roman" w:hAnsi="Times New Roman" w:cs="Times New Roman"/>
          <w:sz w:val="28"/>
          <w:szCs w:val="28"/>
        </w:rPr>
        <w:t xml:space="preserve"> Законспектируйте лекцию. </w:t>
      </w:r>
    </w:p>
    <w:p w14:paraId="5AD300CF" w14:textId="74C2DE73" w:rsidR="005F7ED2" w:rsidRDefault="005F7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14:paraId="72DCE533" w14:textId="61C18A6B" w:rsidR="005F7ED2" w:rsidRDefault="005F7ED2" w:rsidP="005F7E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все показатели вариации.</w:t>
      </w:r>
    </w:p>
    <w:p w14:paraId="58E82873" w14:textId="6AC4B35F" w:rsidR="005F7ED2" w:rsidRDefault="005F7ED2" w:rsidP="005F7E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рассчитываются?</w:t>
      </w:r>
    </w:p>
    <w:p w14:paraId="48D30BE3" w14:textId="11C5C289" w:rsidR="005F7ED2" w:rsidRPr="005F7ED2" w:rsidRDefault="005F7ED2" w:rsidP="005F7E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их используют?</w:t>
      </w:r>
    </w:p>
    <w:p w14:paraId="14370726" w14:textId="77777777" w:rsidR="005F7ED2" w:rsidRDefault="005F7ED2" w:rsidP="00D34C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B84AD15" w14:textId="172226CB" w:rsidR="00914AED" w:rsidRDefault="00914AED" w:rsidP="00D34C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4AED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914AED">
        <w:rPr>
          <w:rFonts w:ascii="Times New Roman" w:hAnsi="Times New Roman" w:cs="Times New Roman"/>
          <w:b/>
          <w:bCs/>
          <w:sz w:val="28"/>
          <w:szCs w:val="28"/>
        </w:rPr>
        <w:t>ПОКАЗАТЕЛИ ВАРИАЦИИ</w:t>
      </w:r>
    </w:p>
    <w:p w14:paraId="6E659A5F" w14:textId="77777777" w:rsidR="00D34C1A" w:rsidRDefault="00D34C1A" w:rsidP="00D34C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0BCBC8" w14:textId="77777777" w:rsidR="00D34C1A" w:rsidRPr="00D34C1A" w:rsidRDefault="00D34C1A" w:rsidP="00D34C1A">
      <w:pPr>
        <w:pStyle w:val="a3"/>
        <w:shd w:val="clear" w:color="auto" w:fill="FFFFFF"/>
        <w:spacing w:after="0" w:line="360" w:lineRule="auto"/>
        <w:ind w:left="0" w:firstLine="709"/>
        <w:jc w:val="both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  <w:ins w:id="1" w:author="Unknown"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Целью статистического исследования является выявление основных свойств и закономерностей изучаемой статистической совокупности. В процессе сводной обработки данных статистического наблюдения строят </w:t>
        </w:r>
        <w:r w:rsidRPr="00D34C1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ряды распределения. </w:t>
        </w:r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Различают два типа рядов распределения – атрибутивные и вариационные, в зависимости от того, является ли признак, взятый за основу группировки, качественным или количественным.</w:t>
        </w:r>
      </w:ins>
    </w:p>
    <w:p w14:paraId="3B956F7A" w14:textId="77777777" w:rsidR="00D34C1A" w:rsidRPr="00D34C1A" w:rsidRDefault="00D34C1A" w:rsidP="00D34C1A">
      <w:pPr>
        <w:pStyle w:val="a3"/>
        <w:shd w:val="clear" w:color="auto" w:fill="FFFFFF"/>
        <w:spacing w:after="0" w:line="360" w:lineRule="auto"/>
        <w:ind w:left="0" w:firstLine="709"/>
        <w:jc w:val="both"/>
        <w:rPr>
          <w:ins w:id="2" w:author="Unknown"/>
          <w:rFonts w:ascii="Times New Roman" w:eastAsia="Times New Roman" w:hAnsi="Times New Roman" w:cs="Times New Roman"/>
          <w:sz w:val="28"/>
          <w:szCs w:val="28"/>
        </w:rPr>
      </w:pPr>
      <w:ins w:id="3" w:author="Unknown">
        <w:r w:rsidRPr="00D34C1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Вариационными </w:t>
        </w:r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называют ряды распределения, построенные по количественному признаку. Значения количественных признаков у отдельных единиц совокупности не постоянны, более или менее различаются между собой. Такое различие в величине признака носит название </w:t>
        </w:r>
        <w:r w:rsidRPr="00D34C1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вариации. </w:t>
        </w:r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Отдельные числовые значения признака, встречающиеся в изучаемой совокупности, называют </w:t>
        </w:r>
        <w:r w:rsidRPr="00D34C1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вариантами значений. </w:t>
        </w:r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Наличие вариации у отдельных единиц совокупности обусловлено влиянием большого числа факторов на формирование уровня признака. Изучение характера и степени вариации признаков у отдельных единиц совокупности является важнейшим вопросом всякого статистического исследования. Для описания меры изменчивости признаков используют показатели вариации.</w:t>
        </w:r>
      </w:ins>
    </w:p>
    <w:p w14:paraId="6EE28185" w14:textId="77777777" w:rsidR="00D34C1A" w:rsidRPr="00D34C1A" w:rsidRDefault="00D34C1A" w:rsidP="00D34C1A">
      <w:pPr>
        <w:shd w:val="clear" w:color="auto" w:fill="FFFFFF"/>
        <w:spacing w:after="0" w:line="360" w:lineRule="auto"/>
        <w:ind w:firstLine="709"/>
        <w:jc w:val="both"/>
        <w:rPr>
          <w:ins w:id="4" w:author="Unknown"/>
          <w:rFonts w:ascii="Times New Roman" w:eastAsia="Times New Roman" w:hAnsi="Times New Roman" w:cs="Times New Roman"/>
          <w:sz w:val="28"/>
          <w:szCs w:val="28"/>
        </w:rPr>
      </w:pPr>
      <w:ins w:id="5" w:author="Unknown"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 xml:space="preserve">Другой важной задачей статистического исследования является определение роли отдельных факторов или их групп в вариации тех или иных признаков совокупности. Для решения такой задачи в статистике применяются специальные методы исследования вариации, основанные на использовании системы показателей, с помощью которых измеряется вариация. В практике исследователь сталкивается с достаточно большим количеством вариантов значений признака, что не дает представления о </w:t>
        </w:r>
        <w:r w:rsidRPr="00D34C1A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распределении единиц по величине признака в совокупности. Для этого проводят расположение всех вариантов значений признака в возрастающем или убывающем порядке. Этот процесс называют </w:t>
        </w:r>
        <w:r w:rsidRPr="00D34C1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ранжированием ряда. </w:t>
        </w:r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Ранжированный ряд сразу дает общее представление о значениях, которые принимает признак в совокупности.</w:t>
        </w:r>
      </w:ins>
    </w:p>
    <w:p w14:paraId="028FC23B" w14:textId="77777777" w:rsidR="00D34C1A" w:rsidRPr="00D34C1A" w:rsidRDefault="00D34C1A" w:rsidP="00D34C1A">
      <w:pPr>
        <w:pStyle w:val="a3"/>
        <w:shd w:val="clear" w:color="auto" w:fill="FFFFFF"/>
        <w:spacing w:after="0" w:line="360" w:lineRule="auto"/>
        <w:ind w:left="0" w:firstLine="709"/>
        <w:jc w:val="both"/>
        <w:rPr>
          <w:ins w:id="6" w:author="Unknown"/>
          <w:rFonts w:ascii="Times New Roman" w:eastAsia="Times New Roman" w:hAnsi="Times New Roman" w:cs="Times New Roman"/>
          <w:sz w:val="28"/>
          <w:szCs w:val="28"/>
        </w:rPr>
      </w:pPr>
      <w:ins w:id="7" w:author="Unknown"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 xml:space="preserve">Недостаточность средней величины для исчерпывающей характеристики совокупности заставляет дополнять средние величины показателями, позволяющими оценить типичность этих средних путем измерения </w:t>
        </w:r>
        <w:proofErr w:type="spellStart"/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колеблемости</w:t>
        </w:r>
        <w:proofErr w:type="spellEnd"/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 xml:space="preserve"> (вариации) изучаемого признака. Использование этих показателей вариации дает возможность сделать статистический анализ более полным и </w:t>
        </w:r>
        <w:proofErr w:type="gramStart"/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содержательным</w:t>
        </w:r>
        <w:proofErr w:type="gramEnd"/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 xml:space="preserve"> и тем самым глубже понять сущность изучаемых общественных явлений.</w:t>
        </w:r>
      </w:ins>
    </w:p>
    <w:p w14:paraId="601B0F19" w14:textId="77777777" w:rsidR="00D34C1A" w:rsidRPr="00D34C1A" w:rsidRDefault="00D34C1A" w:rsidP="00D34C1A">
      <w:pPr>
        <w:shd w:val="clear" w:color="auto" w:fill="FFFFFF"/>
        <w:spacing w:after="0" w:line="360" w:lineRule="auto"/>
        <w:ind w:firstLine="709"/>
        <w:jc w:val="both"/>
        <w:rPr>
          <w:ins w:id="8" w:author="Unknown"/>
          <w:rFonts w:ascii="Times New Roman" w:eastAsia="Times New Roman" w:hAnsi="Times New Roman" w:cs="Times New Roman"/>
          <w:sz w:val="28"/>
          <w:szCs w:val="28"/>
        </w:rPr>
      </w:pPr>
      <w:ins w:id="9" w:author="Unknown"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Самыми простыми признаками вариации являются </w:t>
        </w:r>
        <w:r w:rsidRPr="00D34C1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минимум </w:t>
        </w:r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и </w:t>
        </w:r>
        <w:r w:rsidRPr="00D34C1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максимум – </w:t>
        </w:r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это наименьшее и наибольшее значение признака в совокупности. Число повторений отдельных вариантов значений признаков называют </w:t>
        </w:r>
        <w:r w:rsidRPr="00D34C1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частотой повторения. </w:t>
        </w:r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Обозначим частоту повторения значения признака </w:t>
        </w:r>
        <w:proofErr w:type="spellStart"/>
        <w:r w:rsidRPr="00D34C1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fi</w:t>
        </w:r>
        <w:proofErr w:type="spellEnd"/>
        <w:r w:rsidRPr="00D34C1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, </w:t>
        </w:r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сумма частот, равная объему изучаемой совокупности будет:</w:t>
        </w:r>
      </w:ins>
    </w:p>
    <w:p w14:paraId="091F1EBC" w14:textId="77777777" w:rsidR="00D34C1A" w:rsidRPr="00D34C1A" w:rsidRDefault="00D34C1A" w:rsidP="00D34C1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center"/>
        <w:rPr>
          <w:ins w:id="10" w:author="Unknown"/>
          <w:rFonts w:ascii="Times New Roman" w:eastAsia="Times New Roman" w:hAnsi="Times New Roman" w:cs="Times New Roman"/>
          <w:sz w:val="28"/>
          <w:szCs w:val="28"/>
        </w:rPr>
      </w:pPr>
      <w:r w:rsidRPr="00D34C1A">
        <w:rPr>
          <w:noProof/>
        </w:rPr>
        <w:drawing>
          <wp:inline distT="0" distB="0" distL="0" distR="0" wp14:anchorId="50C887A2" wp14:editId="38082A6B">
            <wp:extent cx="2352675" cy="1019175"/>
            <wp:effectExtent l="19050" t="0" r="9525" b="0"/>
            <wp:docPr id="4026" name="Рисунок 4026" descr="Статистика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6" descr="Статистика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EAC4F4" w14:textId="77777777" w:rsidR="00D34C1A" w:rsidRPr="00D34C1A" w:rsidRDefault="00D34C1A" w:rsidP="00D34C1A">
      <w:pPr>
        <w:shd w:val="clear" w:color="auto" w:fill="FFFFFF"/>
        <w:spacing w:after="0" w:line="360" w:lineRule="auto"/>
        <w:ind w:firstLine="709"/>
        <w:jc w:val="both"/>
        <w:rPr>
          <w:ins w:id="11" w:author="Unknown"/>
          <w:rFonts w:ascii="Times New Roman" w:eastAsia="Times New Roman" w:hAnsi="Times New Roman" w:cs="Times New Roman"/>
          <w:sz w:val="28"/>
          <w:szCs w:val="28"/>
        </w:rPr>
      </w:pPr>
      <w:ins w:id="12" w:author="Unknown"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где </w:t>
        </w:r>
        <w:r w:rsidRPr="00D34C1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k</w:t>
        </w:r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 xml:space="preserve"> – число вариантов значений признака. Частоты удобно заменять </w:t>
        </w:r>
        <w:proofErr w:type="spellStart"/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частостями</w:t>
        </w:r>
        <w:proofErr w:type="spellEnd"/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 xml:space="preserve"> – </w:t>
        </w:r>
        <w:proofErr w:type="spellStart"/>
        <w:r w:rsidRPr="00D34C1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wi</w:t>
        </w:r>
        <w:proofErr w:type="spellEnd"/>
        <w:r w:rsidRPr="00D34C1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. Частость</w:t>
        </w:r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 – относительный показатель частоты – может быть выражен в долях единицы или процентах и позволяет сопоставлять вариационные ряды с различным числом наблюдений. Формально имеем:</w:t>
        </w:r>
      </w:ins>
    </w:p>
    <w:p w14:paraId="0E927007" w14:textId="77777777" w:rsidR="00D34C1A" w:rsidRPr="00D34C1A" w:rsidRDefault="00D34C1A" w:rsidP="00D34C1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center"/>
        <w:rPr>
          <w:ins w:id="13" w:author="Unknown"/>
          <w:rFonts w:ascii="Times New Roman" w:eastAsia="Times New Roman" w:hAnsi="Times New Roman" w:cs="Times New Roman"/>
          <w:sz w:val="28"/>
          <w:szCs w:val="28"/>
        </w:rPr>
      </w:pPr>
      <w:r w:rsidRPr="00D34C1A">
        <w:rPr>
          <w:noProof/>
        </w:rPr>
        <w:drawing>
          <wp:inline distT="0" distB="0" distL="0" distR="0" wp14:anchorId="2C50192C" wp14:editId="17E27FB5">
            <wp:extent cx="1085850" cy="942975"/>
            <wp:effectExtent l="19050" t="0" r="0" b="0"/>
            <wp:docPr id="4027" name="Рисунок 4027" descr="Статистика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7" descr="Статистика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E0768A" w14:textId="77777777" w:rsidR="00D34C1A" w:rsidRPr="00D34C1A" w:rsidRDefault="00D34C1A" w:rsidP="00D34C1A">
      <w:pPr>
        <w:pStyle w:val="a3"/>
        <w:shd w:val="clear" w:color="auto" w:fill="FFFFFF"/>
        <w:spacing w:after="0" w:line="360" w:lineRule="auto"/>
        <w:ind w:left="0" w:firstLine="709"/>
        <w:jc w:val="both"/>
        <w:rPr>
          <w:ins w:id="14" w:author="Unknown"/>
          <w:rFonts w:ascii="Times New Roman" w:eastAsia="Times New Roman" w:hAnsi="Times New Roman" w:cs="Times New Roman"/>
          <w:sz w:val="28"/>
          <w:szCs w:val="28"/>
        </w:rPr>
      </w:pPr>
      <w:ins w:id="15" w:author="Unknown">
        <w:r w:rsidRPr="00D34C1A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Для измерения вариации признака применяются различные абсолютные и относительные показатели. К абсолютным показателям вариации относятся среднее линейное отклонение, размах вариации, дисперсия, среднее квадратическое отклонение.</w:t>
        </w:r>
      </w:ins>
    </w:p>
    <w:p w14:paraId="1830563D" w14:textId="77777777" w:rsidR="00D34C1A" w:rsidRPr="00D34C1A" w:rsidRDefault="00D34C1A" w:rsidP="00D34C1A">
      <w:pPr>
        <w:pStyle w:val="a3"/>
        <w:shd w:val="clear" w:color="auto" w:fill="FFFFFF"/>
        <w:spacing w:after="0" w:line="360" w:lineRule="auto"/>
        <w:ind w:left="0" w:firstLine="709"/>
        <w:jc w:val="both"/>
        <w:rPr>
          <w:ins w:id="16" w:author="Unknown"/>
          <w:rFonts w:ascii="Times New Roman" w:eastAsia="Times New Roman" w:hAnsi="Times New Roman" w:cs="Times New Roman"/>
          <w:sz w:val="28"/>
          <w:szCs w:val="28"/>
        </w:rPr>
      </w:pPr>
      <w:ins w:id="17" w:author="Unknown">
        <w:r w:rsidRPr="00D34C1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Размах вариации </w:t>
        </w:r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(R) представляет собой разность между максимальным и минимальным значениями признака в изучаемой совокупности: </w:t>
        </w:r>
        <w:r w:rsidRPr="00D34C1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R </w:t>
        </w:r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 xml:space="preserve">= </w:t>
        </w:r>
        <w:proofErr w:type="spellStart"/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Xmax</w:t>
        </w:r>
        <w:proofErr w:type="spellEnd"/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 xml:space="preserve"> – </w:t>
        </w:r>
        <w:proofErr w:type="spellStart"/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Xmin</w:t>
        </w:r>
        <w:proofErr w:type="spellEnd"/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 xml:space="preserve">. Этот показатель дает лишь самое общее представление о </w:t>
        </w:r>
        <w:proofErr w:type="spellStart"/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колеблемости</w:t>
        </w:r>
        <w:proofErr w:type="spellEnd"/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 xml:space="preserve"> изучаемого признака, так как показывает разницу только между предельными значениями вариантов. Он совершенно не связан с частотами в вариационном ряду, т. е. с характером распределения, а его зависимость может придавать ему неустойчивый, случайный характер только от крайних значений признака. Размах вариации не дает никакой информации об особенностях исследуемых совокупностей и не позволяет оценить степень типичности полученных средних величин. Область применения этого показателя ограничена достаточно однородными совокупностями, точнее, характеризует вариацию признака показатель, основанный на учете изменчивости всех значений признака.</w:t>
        </w:r>
      </w:ins>
    </w:p>
    <w:p w14:paraId="0B219558" w14:textId="5EB82BDF" w:rsidR="00D34C1A" w:rsidRPr="00D34C1A" w:rsidRDefault="00D34C1A" w:rsidP="00D34C1A">
      <w:pPr>
        <w:pStyle w:val="a3"/>
        <w:shd w:val="clear" w:color="auto" w:fill="FFFFFF"/>
        <w:spacing w:after="0" w:line="360" w:lineRule="auto"/>
        <w:ind w:left="0" w:firstLine="709"/>
        <w:jc w:val="both"/>
        <w:rPr>
          <w:ins w:id="18" w:author="Unknown"/>
          <w:rFonts w:ascii="Times New Roman" w:eastAsia="Times New Roman" w:hAnsi="Times New Roman" w:cs="Times New Roman"/>
          <w:sz w:val="28"/>
          <w:szCs w:val="28"/>
        </w:rPr>
      </w:pPr>
      <w:ins w:id="19" w:author="Unknown"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Для характеристики вариации признака нужно обобщить отклонения всех значений от какой-либо типичной для изучаемой совокупности величины. Такие показатели</w:t>
        </w:r>
      </w:ins>
      <w:r w:rsidRPr="00D34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ins w:id="20" w:author="Unknown"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вариации, как среднее линейное отклонение, дисперсия и среднее квадратическое отклонение, основаны на рассмотрении отклонений значений признака отдельных единиц совокупности от средней арифметической.</w:t>
        </w:r>
      </w:ins>
    </w:p>
    <w:p w14:paraId="226AF6E2" w14:textId="77777777" w:rsidR="00D34C1A" w:rsidRPr="00D34C1A" w:rsidRDefault="00D34C1A" w:rsidP="00D34C1A">
      <w:pPr>
        <w:pStyle w:val="a3"/>
        <w:shd w:val="clear" w:color="auto" w:fill="FFFFFF"/>
        <w:spacing w:after="0" w:line="360" w:lineRule="auto"/>
        <w:ind w:left="0" w:firstLine="709"/>
        <w:jc w:val="both"/>
        <w:rPr>
          <w:ins w:id="21" w:author="Unknown"/>
          <w:rFonts w:ascii="Times New Roman" w:eastAsia="Times New Roman" w:hAnsi="Times New Roman" w:cs="Times New Roman"/>
          <w:sz w:val="28"/>
          <w:szCs w:val="28"/>
        </w:rPr>
      </w:pPr>
      <w:ins w:id="22" w:author="Unknown">
        <w:r w:rsidRPr="00D34C1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Среднее линейное отклонение </w:t>
        </w:r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представляет собой среднюю арифметическую из абсолютных значений отклонений отдельных вариантов от их средней арифметической:</w:t>
        </w:r>
      </w:ins>
    </w:p>
    <w:p w14:paraId="7C8E127E" w14:textId="77777777" w:rsidR="00D34C1A" w:rsidRPr="00D34C1A" w:rsidRDefault="00D34C1A" w:rsidP="00D34C1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center"/>
        <w:rPr>
          <w:ins w:id="23" w:author="Unknown"/>
          <w:rFonts w:ascii="Times New Roman" w:eastAsia="Times New Roman" w:hAnsi="Times New Roman" w:cs="Times New Roman"/>
          <w:sz w:val="28"/>
          <w:szCs w:val="28"/>
        </w:rPr>
      </w:pPr>
      <w:r w:rsidRPr="00D34C1A">
        <w:rPr>
          <w:noProof/>
        </w:rPr>
        <w:lastRenderedPageBreak/>
        <w:drawing>
          <wp:inline distT="0" distB="0" distL="0" distR="0" wp14:anchorId="674A0A9C" wp14:editId="1E85E3EE">
            <wp:extent cx="4286250" cy="2419350"/>
            <wp:effectExtent l="19050" t="0" r="0" b="0"/>
            <wp:docPr id="4028" name="Рисунок 4028" descr="Статистика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8" descr="Статистика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68562B" w14:textId="77777777" w:rsidR="00D34C1A" w:rsidRPr="00D34C1A" w:rsidRDefault="00D34C1A" w:rsidP="00D34C1A">
      <w:pPr>
        <w:pStyle w:val="a3"/>
        <w:shd w:val="clear" w:color="auto" w:fill="FFFFFF"/>
        <w:spacing w:after="0" w:line="360" w:lineRule="auto"/>
        <w:ind w:left="0" w:firstLine="709"/>
        <w:jc w:val="both"/>
        <w:rPr>
          <w:ins w:id="24" w:author="Unknown"/>
          <w:rFonts w:ascii="Times New Roman" w:eastAsia="Times New Roman" w:hAnsi="Times New Roman" w:cs="Times New Roman"/>
          <w:sz w:val="28"/>
          <w:szCs w:val="28"/>
        </w:rPr>
      </w:pPr>
      <w:ins w:id="25" w:author="Unknown"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– абсолютное значение (модуль) отклонения варианта от средней арифметической; </w:t>
        </w:r>
        <w:r w:rsidRPr="00D34C1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f– </w:t>
        </w:r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частота.</w:t>
        </w:r>
      </w:ins>
    </w:p>
    <w:p w14:paraId="4ABEAD20" w14:textId="77777777" w:rsidR="00D34C1A" w:rsidRPr="00D34C1A" w:rsidRDefault="00D34C1A" w:rsidP="00D34C1A">
      <w:pPr>
        <w:pStyle w:val="a3"/>
        <w:shd w:val="clear" w:color="auto" w:fill="FFFFFF"/>
        <w:spacing w:after="0" w:line="360" w:lineRule="auto"/>
        <w:ind w:left="0" w:firstLine="709"/>
        <w:jc w:val="both"/>
        <w:rPr>
          <w:ins w:id="26" w:author="Unknown"/>
          <w:rFonts w:ascii="Times New Roman" w:eastAsia="Times New Roman" w:hAnsi="Times New Roman" w:cs="Times New Roman"/>
          <w:sz w:val="28"/>
          <w:szCs w:val="28"/>
        </w:rPr>
      </w:pPr>
      <w:ins w:id="27" w:author="Unknown"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Первая формула применяется, если каждый из вариантов встречается в совокупности только один раз, а вторая – в рядах с неравными частотами.</w:t>
        </w:r>
      </w:ins>
    </w:p>
    <w:p w14:paraId="1004880F" w14:textId="77777777" w:rsidR="00D34C1A" w:rsidRPr="00D34C1A" w:rsidRDefault="00D34C1A" w:rsidP="00D34C1A">
      <w:pPr>
        <w:pStyle w:val="a3"/>
        <w:shd w:val="clear" w:color="auto" w:fill="FFFFFF"/>
        <w:spacing w:after="0" w:line="360" w:lineRule="auto"/>
        <w:ind w:left="0" w:firstLine="709"/>
        <w:jc w:val="both"/>
        <w:rPr>
          <w:ins w:id="28" w:author="Unknown"/>
          <w:rFonts w:ascii="Times New Roman" w:eastAsia="Times New Roman" w:hAnsi="Times New Roman" w:cs="Times New Roman"/>
          <w:sz w:val="28"/>
          <w:szCs w:val="28"/>
        </w:rPr>
      </w:pPr>
      <w:ins w:id="29" w:author="Unknown"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Существует и другой способ усреднения отклонений вариантов от средней арифметической. Этот очень распространенный в статистике способ сводится к расчету квадратов отклонений вариантов от средней величины с их последующим усреднением. При этом мы получаем новый показатель вариации – дисперсию.</w:t>
        </w:r>
      </w:ins>
    </w:p>
    <w:p w14:paraId="18E45C5A" w14:textId="77777777" w:rsidR="00D34C1A" w:rsidRPr="00D34C1A" w:rsidRDefault="00D34C1A" w:rsidP="00D34C1A">
      <w:pPr>
        <w:shd w:val="clear" w:color="auto" w:fill="FFFFFF"/>
        <w:spacing w:after="0" w:line="360" w:lineRule="auto"/>
        <w:ind w:firstLine="709"/>
        <w:jc w:val="both"/>
        <w:rPr>
          <w:ins w:id="30" w:author="Unknown"/>
          <w:rFonts w:ascii="Times New Roman" w:eastAsia="Times New Roman" w:hAnsi="Times New Roman" w:cs="Times New Roman"/>
          <w:sz w:val="28"/>
          <w:szCs w:val="28"/>
        </w:rPr>
      </w:pPr>
      <w:ins w:id="31" w:author="Unknown">
        <w:r w:rsidRPr="00D34C1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Дисперсия </w:t>
        </w:r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(?2) – средняя из квадратов отклонений вариантов значений признака от их средней величины:</w:t>
        </w:r>
      </w:ins>
    </w:p>
    <w:p w14:paraId="0BB7A551" w14:textId="77777777" w:rsidR="00D34C1A" w:rsidRPr="00D34C1A" w:rsidRDefault="00D34C1A" w:rsidP="00D34C1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center"/>
        <w:rPr>
          <w:ins w:id="32" w:author="Unknown"/>
          <w:rFonts w:ascii="Times New Roman" w:eastAsia="Times New Roman" w:hAnsi="Times New Roman" w:cs="Times New Roman"/>
          <w:sz w:val="28"/>
          <w:szCs w:val="28"/>
        </w:rPr>
      </w:pPr>
      <w:r w:rsidRPr="00D34C1A">
        <w:rPr>
          <w:noProof/>
        </w:rPr>
        <w:drawing>
          <wp:inline distT="0" distB="0" distL="0" distR="0" wp14:anchorId="1185F276" wp14:editId="5AB359E7">
            <wp:extent cx="1905000" cy="2171700"/>
            <wp:effectExtent l="19050" t="0" r="0" b="0"/>
            <wp:docPr id="4029" name="Рисунок 4029" descr="Статистика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9" descr="Статистика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DC5E1" w14:textId="77777777" w:rsidR="00D34C1A" w:rsidRPr="00D34C1A" w:rsidRDefault="00D34C1A" w:rsidP="00D34C1A">
      <w:pPr>
        <w:shd w:val="clear" w:color="auto" w:fill="FFFFFF"/>
        <w:spacing w:after="0" w:line="360" w:lineRule="auto"/>
        <w:ind w:firstLine="709"/>
        <w:jc w:val="both"/>
        <w:rPr>
          <w:ins w:id="33" w:author="Unknown"/>
          <w:rFonts w:ascii="Times New Roman" w:eastAsia="Times New Roman" w:hAnsi="Times New Roman" w:cs="Times New Roman"/>
          <w:sz w:val="28"/>
          <w:szCs w:val="28"/>
        </w:rPr>
      </w:pPr>
      <w:ins w:id="34" w:author="Unknown"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Вторая формула применяется при наличии у вариантов своих весов (или частот вариационного ряда).</w:t>
        </w:r>
      </w:ins>
    </w:p>
    <w:p w14:paraId="05AD1E16" w14:textId="77777777" w:rsidR="00D34C1A" w:rsidRPr="00D34C1A" w:rsidRDefault="00D34C1A" w:rsidP="00D34C1A">
      <w:pPr>
        <w:pStyle w:val="a3"/>
        <w:shd w:val="clear" w:color="auto" w:fill="FFFFFF"/>
        <w:spacing w:after="0" w:line="360" w:lineRule="auto"/>
        <w:ind w:left="0" w:firstLine="709"/>
        <w:jc w:val="both"/>
        <w:rPr>
          <w:ins w:id="35" w:author="Unknown"/>
          <w:rFonts w:ascii="Times New Roman" w:eastAsia="Times New Roman" w:hAnsi="Times New Roman" w:cs="Times New Roman"/>
          <w:sz w:val="28"/>
          <w:szCs w:val="28"/>
        </w:rPr>
      </w:pPr>
      <w:ins w:id="36" w:author="Unknown">
        <w:r w:rsidRPr="00D34C1A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В экономико-статистическом анализе вариацию признака принято оценивать чаще всего с помощью среднего квадратического отклонения. </w:t>
        </w:r>
        <w:r w:rsidRPr="00D34C1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Среднее квадратическое отклонение </w:t>
        </w:r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(?) представляет собой корень квадратный из дисперсии:</w:t>
        </w:r>
      </w:ins>
    </w:p>
    <w:p w14:paraId="5D67E132" w14:textId="77777777" w:rsidR="00D34C1A" w:rsidRPr="00D34C1A" w:rsidRDefault="00D34C1A" w:rsidP="00D34C1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center"/>
        <w:rPr>
          <w:ins w:id="37" w:author="Unknown"/>
          <w:rFonts w:ascii="Times New Roman" w:eastAsia="Times New Roman" w:hAnsi="Times New Roman" w:cs="Times New Roman"/>
          <w:sz w:val="28"/>
          <w:szCs w:val="28"/>
        </w:rPr>
      </w:pPr>
      <w:r w:rsidRPr="00D34C1A">
        <w:rPr>
          <w:noProof/>
        </w:rPr>
        <w:drawing>
          <wp:inline distT="0" distB="0" distL="0" distR="0" wp14:anchorId="2D8CE63C" wp14:editId="1169542E">
            <wp:extent cx="2533650" cy="1114425"/>
            <wp:effectExtent l="19050" t="0" r="0" b="0"/>
            <wp:docPr id="4030" name="Рисунок 4030" descr="Статистика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0" descr="Статистика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3725A2" w14:textId="77777777" w:rsidR="00D34C1A" w:rsidRPr="00D34C1A" w:rsidRDefault="00D34C1A" w:rsidP="00D34C1A">
      <w:pPr>
        <w:pStyle w:val="a3"/>
        <w:shd w:val="clear" w:color="auto" w:fill="FFFFFF"/>
        <w:spacing w:after="0" w:line="360" w:lineRule="auto"/>
        <w:ind w:left="0" w:firstLine="709"/>
        <w:jc w:val="both"/>
        <w:rPr>
          <w:ins w:id="38" w:author="Unknown"/>
          <w:rFonts w:ascii="Times New Roman" w:eastAsia="Times New Roman" w:hAnsi="Times New Roman" w:cs="Times New Roman"/>
          <w:sz w:val="28"/>
          <w:szCs w:val="28"/>
        </w:rPr>
      </w:pPr>
      <w:ins w:id="39" w:author="Unknown"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Среднее линейное и среднее квадратическое отклонения показывают, на сколько в среднем колеблется величина признака у единиц исследуемой совокупности, и выражаются в тех же единицах измерения, что и варианты.</w:t>
        </w:r>
      </w:ins>
    </w:p>
    <w:p w14:paraId="5FABBC53" w14:textId="77777777" w:rsidR="00D34C1A" w:rsidRPr="00D34C1A" w:rsidRDefault="00D34C1A" w:rsidP="00D34C1A">
      <w:pPr>
        <w:shd w:val="clear" w:color="auto" w:fill="FFFFFF"/>
        <w:spacing w:after="0" w:line="360" w:lineRule="auto"/>
        <w:ind w:firstLine="709"/>
        <w:jc w:val="both"/>
        <w:rPr>
          <w:ins w:id="40" w:author="Unknown"/>
          <w:rFonts w:ascii="Times New Roman" w:eastAsia="Times New Roman" w:hAnsi="Times New Roman" w:cs="Times New Roman"/>
          <w:sz w:val="28"/>
          <w:szCs w:val="28"/>
        </w:rPr>
      </w:pPr>
      <w:ins w:id="41" w:author="Unknown"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 xml:space="preserve">В статистической практике часто возникает необходимость сравнения вариации различных признаков. Например, большой интерес представляет сравнение вариаций возраста персонала и его квалификации, стажа работы и размера заработной платы и т. д. Для подобных сопоставлений показатели абсолютной </w:t>
        </w:r>
        <w:proofErr w:type="spellStart"/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колеблемости</w:t>
        </w:r>
        <w:proofErr w:type="spellEnd"/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 xml:space="preserve"> признаков – среднее линейное и среднее </w:t>
        </w:r>
        <w:proofErr w:type="spellStart"/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квадртическое</w:t>
        </w:r>
        <w:proofErr w:type="spellEnd"/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 xml:space="preserve"> отклонение – не пригодны. Нельзя, в самом деле, сравнивать </w:t>
        </w:r>
        <w:proofErr w:type="spellStart"/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колеблемость</w:t>
        </w:r>
        <w:proofErr w:type="spellEnd"/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 xml:space="preserve"> стажа работы, выражаемую в годах, с </w:t>
        </w:r>
        <w:proofErr w:type="spellStart"/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колеблемостью</w:t>
        </w:r>
        <w:proofErr w:type="spellEnd"/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 xml:space="preserve"> заработной платы, выражаемой в рублях и копейках.</w:t>
        </w:r>
      </w:ins>
    </w:p>
    <w:p w14:paraId="5A649B63" w14:textId="77777777" w:rsidR="00D34C1A" w:rsidRPr="00D34C1A" w:rsidRDefault="00D34C1A" w:rsidP="00D34C1A">
      <w:pPr>
        <w:pStyle w:val="a3"/>
        <w:shd w:val="clear" w:color="auto" w:fill="FFFFFF"/>
        <w:spacing w:after="0" w:line="360" w:lineRule="auto"/>
        <w:ind w:left="0" w:firstLine="709"/>
        <w:jc w:val="both"/>
        <w:rPr>
          <w:ins w:id="42" w:author="Unknown"/>
          <w:rFonts w:ascii="Times New Roman" w:eastAsia="Times New Roman" w:hAnsi="Times New Roman" w:cs="Times New Roman"/>
          <w:sz w:val="28"/>
          <w:szCs w:val="28"/>
        </w:rPr>
      </w:pPr>
      <w:ins w:id="43" w:author="Unknown"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 xml:space="preserve">При сравнении изменчивости различных признаков в совокупности удобно применять относительные показатели вариации. Эти показатели вычисляются как отношение абсолютных показателей к средней арифметической (или медиане). Используя в качестве абсолютного показателя вариации размах вариации, среднее линейное отклонение, среднее квадратическое отклонение, получают относительные показатели </w:t>
        </w:r>
        <w:proofErr w:type="spellStart"/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колеблемости</w:t>
        </w:r>
        <w:proofErr w:type="spellEnd"/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:</w:t>
        </w:r>
      </w:ins>
    </w:p>
    <w:p w14:paraId="60A9F9A2" w14:textId="77777777" w:rsidR="00D34C1A" w:rsidRPr="00D34C1A" w:rsidRDefault="00D34C1A" w:rsidP="00D34C1A">
      <w:pPr>
        <w:pStyle w:val="a3"/>
        <w:shd w:val="clear" w:color="auto" w:fill="FFFFFF"/>
        <w:spacing w:after="0" w:line="360" w:lineRule="auto"/>
        <w:ind w:left="0" w:firstLine="709"/>
        <w:rPr>
          <w:ins w:id="44" w:author="Unknown"/>
          <w:rFonts w:ascii="Times New Roman" w:eastAsia="Times New Roman" w:hAnsi="Times New Roman" w:cs="Times New Roman"/>
          <w:sz w:val="28"/>
          <w:szCs w:val="28"/>
        </w:rPr>
      </w:pPr>
      <w:r w:rsidRPr="00D34C1A">
        <w:rPr>
          <w:noProof/>
        </w:rPr>
        <w:drawing>
          <wp:inline distT="0" distB="0" distL="0" distR="0" wp14:anchorId="10CF2E06" wp14:editId="77255054">
            <wp:extent cx="4248150" cy="600075"/>
            <wp:effectExtent l="19050" t="0" r="0" b="0"/>
            <wp:docPr id="4031" name="Рисунок 4031" descr="Статистика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1" descr="Статистика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DA9F6E" w14:textId="77777777" w:rsidR="00D34C1A" w:rsidRPr="00D34C1A" w:rsidRDefault="00D34C1A" w:rsidP="00D34C1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center"/>
        <w:rPr>
          <w:ins w:id="45" w:author="Unknown"/>
          <w:rFonts w:ascii="Times New Roman" w:eastAsia="Times New Roman" w:hAnsi="Times New Roman" w:cs="Times New Roman"/>
          <w:sz w:val="28"/>
          <w:szCs w:val="28"/>
        </w:rPr>
      </w:pPr>
      <w:r w:rsidRPr="00D34C1A">
        <w:rPr>
          <w:noProof/>
        </w:rPr>
        <w:lastRenderedPageBreak/>
        <w:drawing>
          <wp:inline distT="0" distB="0" distL="0" distR="0" wp14:anchorId="6D879089" wp14:editId="04C0D8E0">
            <wp:extent cx="4267200" cy="885825"/>
            <wp:effectExtent l="19050" t="0" r="0" b="0"/>
            <wp:docPr id="4032" name="Рисунок 4032" descr="Статистика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2" descr="Статистика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23282A" w14:textId="77777777" w:rsidR="00D34C1A" w:rsidRPr="00D34C1A" w:rsidRDefault="00D34C1A" w:rsidP="00D34C1A">
      <w:pPr>
        <w:pStyle w:val="a3"/>
        <w:shd w:val="clear" w:color="auto" w:fill="FFFFFF"/>
        <w:spacing w:after="0" w:line="360" w:lineRule="auto"/>
        <w:ind w:left="0" w:firstLine="709"/>
        <w:jc w:val="both"/>
        <w:rPr>
          <w:ins w:id="46" w:author="Unknown"/>
          <w:rFonts w:ascii="Times New Roman" w:eastAsia="Times New Roman" w:hAnsi="Times New Roman" w:cs="Times New Roman"/>
          <w:sz w:val="28"/>
          <w:szCs w:val="28"/>
        </w:rPr>
      </w:pPr>
      <w:ins w:id="47" w:author="Unknown"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 xml:space="preserve">– наиболее часто применяемый показатель относительной </w:t>
        </w:r>
        <w:proofErr w:type="spellStart"/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колеблемости</w:t>
        </w:r>
        <w:proofErr w:type="spellEnd"/>
        <w:r w:rsidRPr="00D34C1A">
          <w:rPr>
            <w:rFonts w:ascii="Times New Roman" w:eastAsia="Times New Roman" w:hAnsi="Times New Roman" w:cs="Times New Roman"/>
            <w:sz w:val="28"/>
            <w:szCs w:val="28"/>
          </w:rPr>
          <w:t>, характеризующий однородность совокупности. Совокупность считается однородной, если коэффициент вариации не превышает 33 % для распределений, близких к нормальному.</w:t>
        </w:r>
      </w:ins>
    </w:p>
    <w:p w14:paraId="73C87295" w14:textId="77777777" w:rsidR="00914AED" w:rsidRPr="00D34C1A" w:rsidRDefault="00914AED" w:rsidP="00D34C1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67B73B5" w14:textId="77777777" w:rsidR="00914AED" w:rsidRPr="00D34C1A" w:rsidRDefault="00914AED" w:rsidP="00D34C1A">
      <w:pPr>
        <w:pStyle w:val="a3"/>
        <w:ind w:left="0" w:firstLine="709"/>
      </w:pPr>
    </w:p>
    <w:sectPr w:rsidR="00914AED" w:rsidRPr="00D3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10A51"/>
    <w:multiLevelType w:val="hybridMultilevel"/>
    <w:tmpl w:val="DE52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17957"/>
    <w:multiLevelType w:val="hybridMultilevel"/>
    <w:tmpl w:val="037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8B"/>
    <w:rsid w:val="0054158B"/>
    <w:rsid w:val="005F7ED2"/>
    <w:rsid w:val="00914AED"/>
    <w:rsid w:val="00A74BB0"/>
    <w:rsid w:val="00D3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A94C"/>
  <w15:chartTrackingRefBased/>
  <w15:docId w15:val="{1AA1DE9F-7F70-4BA7-BCCD-8AA8FD2D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Гаврилова</dc:creator>
  <cp:keywords/>
  <dc:description/>
  <cp:lastModifiedBy>Лариса Гаврилова</cp:lastModifiedBy>
  <cp:revision>2</cp:revision>
  <dcterms:created xsi:type="dcterms:W3CDTF">2020-11-03T02:54:00Z</dcterms:created>
  <dcterms:modified xsi:type="dcterms:W3CDTF">2020-11-03T03:03:00Z</dcterms:modified>
</cp:coreProperties>
</file>